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B5" w:rsidRPr="00E36FA8" w:rsidRDefault="009B25B5">
      <w:pPr>
        <w:shd w:val="clear" w:color="auto" w:fill="FFFFFF"/>
        <w:ind w:left="29" w:right="-1" w:firstLine="3533"/>
        <w:jc w:val="right"/>
        <w:rPr>
          <w:rFonts w:asciiTheme="minorHAnsi" w:hAnsiTheme="minorHAnsi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UMOWA NR …../ZOM/2019</w:t>
      </w:r>
    </w:p>
    <w:p w:rsidR="009B25B5" w:rsidRPr="00E36FA8" w:rsidRDefault="009B25B5">
      <w:pPr>
        <w:jc w:val="right"/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9B25B5">
      <w:pPr>
        <w:jc w:val="right"/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eastAsia="Times New Roman" w:hAnsiTheme="minorHAnsi" w:cs="Calibri"/>
          <w:color w:val="000000"/>
          <w:szCs w:val="24"/>
          <w:lang w:eastAsia="pl-PL"/>
        </w:rPr>
        <w:t>Zawarta w dniu ………….2019 r. pomiędzy: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eastAsia="Times New Roman" w:hAnsiTheme="minorHAnsi" w:cs="Calibri"/>
          <w:b/>
          <w:szCs w:val="24"/>
          <w:lang w:eastAsia="pl-PL"/>
        </w:rPr>
        <w:t xml:space="preserve">Zakładem Gospodarki Komunalnej Sp. z o.o. w Twardogórze ul. Wrocławska 15, </w:t>
      </w:r>
      <w:r w:rsidRPr="00E36FA8">
        <w:rPr>
          <w:rFonts w:asciiTheme="minorHAnsi" w:eastAsia="Times New Roman" w:hAnsiTheme="minorHAnsi" w:cs="Calibri"/>
          <w:szCs w:val="24"/>
          <w:lang w:eastAsia="pl-PL"/>
        </w:rPr>
        <w:t>zarejestrowanym w Sądzie Rejonowym dla Wrocławia-Fabrycznej we Wrocławiu, IX Wydział Gospodarczy Krajowego Rejestru Sądowego, pod numerem KRS 0000596829, wysokość kapitału zakładowego 1.801.800,00 zł, posiadającym nr NIP 9112013113, nr REGON 363577920 reprezentowanym przez :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eastAsia="Times New Roman" w:hAnsiTheme="minorHAnsi" w:cs="Calibri"/>
          <w:szCs w:val="24"/>
          <w:lang w:eastAsia="pl-PL"/>
        </w:rPr>
        <w:t xml:space="preserve">Monikę Strzelecką - Prezesa Zarządu </w:t>
      </w:r>
    </w:p>
    <w:p w:rsidR="009B25B5" w:rsidRDefault="00B82EF8">
      <w:pPr>
        <w:widowControl w:val="0"/>
        <w:rPr>
          <w:rFonts w:asciiTheme="minorHAnsi" w:eastAsia="Times New Roman" w:hAnsiTheme="minorHAnsi" w:cs="Calibri"/>
          <w:b/>
          <w:szCs w:val="24"/>
          <w:lang w:eastAsia="pl-PL"/>
        </w:rPr>
      </w:pPr>
      <w:r w:rsidRPr="00E36FA8">
        <w:rPr>
          <w:rFonts w:asciiTheme="minorHAnsi" w:eastAsia="Times New Roman" w:hAnsiTheme="minorHAnsi" w:cs="Calibri"/>
          <w:szCs w:val="24"/>
          <w:lang w:eastAsia="pl-PL"/>
        </w:rPr>
        <w:t xml:space="preserve">zwanym w treści umowy </w:t>
      </w:r>
      <w:r w:rsidRPr="00E36FA8">
        <w:rPr>
          <w:rFonts w:asciiTheme="minorHAnsi" w:eastAsia="Times New Roman" w:hAnsiTheme="minorHAnsi" w:cs="Calibri"/>
          <w:b/>
          <w:szCs w:val="24"/>
          <w:lang w:eastAsia="pl-PL"/>
        </w:rPr>
        <w:t>„Zamawiającym”</w:t>
      </w:r>
    </w:p>
    <w:p w:rsidR="004654B5" w:rsidRPr="00E36FA8" w:rsidRDefault="004654B5">
      <w:pPr>
        <w:widowControl w:val="0"/>
        <w:rPr>
          <w:rFonts w:asciiTheme="minorHAnsi" w:hAnsiTheme="minorHAnsi"/>
          <w:szCs w:val="24"/>
        </w:rPr>
      </w:pP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a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……………………………… ul. ……………………….. , kod pocztowy ….-…………,  ……………………..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nr NIP ………………… , nr REGON ………………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zwanym dalej „Wykonawcą”, którego reprezentuje: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1. ……………………………………………………..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 wyniku postępowania o udzielenie zamówienia publicznego prowadzonego w trybie Zapytania Ofertowego na podstawie Regulaminu udzielania zamówień publicznych</w:t>
      </w:r>
      <w:r w:rsidRPr="00E36FA8">
        <w:rPr>
          <w:rFonts w:asciiTheme="minorHAnsi" w:hAnsiTheme="minorHAnsi" w:cs="Calibri"/>
          <w:color w:val="000000"/>
          <w:szCs w:val="24"/>
        </w:rPr>
        <w:br/>
        <w:t>w</w:t>
      </w:r>
      <w:r w:rsidRPr="00E36FA8">
        <w:rPr>
          <w:rFonts w:asciiTheme="minorHAnsi" w:hAnsiTheme="minorHAnsi" w:cs="Calibri"/>
          <w:b/>
          <w:color w:val="000000"/>
          <w:szCs w:val="24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>ZGK sp. z o.o. w Twardogórze o wartości nie przekraczającej wyrażonej w złotych równowartości kwoty, o której mowa w art. 4 pkt 8 ustawy z dnia 29 stycznia 2004r. Prawo zamówień publicznych (</w:t>
      </w:r>
      <w:proofErr w:type="spellStart"/>
      <w:r w:rsidRPr="00E36FA8">
        <w:rPr>
          <w:rFonts w:asciiTheme="minorHAnsi" w:hAnsiTheme="minorHAnsi" w:cs="Calibri"/>
          <w:color w:val="000000"/>
          <w:szCs w:val="24"/>
        </w:rPr>
        <w:t>t.j</w:t>
      </w:r>
      <w:proofErr w:type="spellEnd"/>
      <w:r w:rsidRPr="00E36FA8">
        <w:rPr>
          <w:rFonts w:asciiTheme="minorHAnsi" w:hAnsiTheme="minorHAnsi" w:cs="Calibri"/>
          <w:color w:val="000000"/>
          <w:szCs w:val="24"/>
        </w:rPr>
        <w:t xml:space="preserve">. Dz. U. z 2017r. poz.1579 z </w:t>
      </w:r>
      <w:proofErr w:type="spellStart"/>
      <w:r w:rsidRPr="00E36FA8">
        <w:rPr>
          <w:rFonts w:asciiTheme="minorHAnsi" w:hAnsiTheme="minorHAnsi" w:cs="Calibri"/>
          <w:color w:val="000000"/>
          <w:szCs w:val="24"/>
        </w:rPr>
        <w:t>póżn</w:t>
      </w:r>
      <w:proofErr w:type="spellEnd"/>
      <w:r w:rsidRPr="00E36FA8">
        <w:rPr>
          <w:rFonts w:asciiTheme="minorHAnsi" w:hAnsiTheme="minorHAnsi" w:cs="Calibri"/>
          <w:color w:val="000000"/>
          <w:szCs w:val="24"/>
        </w:rPr>
        <w:t>. zm. ), w związku ze złożoną przez Wykonawcę ofertą (zał. Nr 1 do umowy),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o następującej treści:</w:t>
      </w:r>
    </w:p>
    <w:p w:rsidR="009B25B5" w:rsidRPr="00E36FA8" w:rsidRDefault="009B25B5">
      <w:pPr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9B25B5">
      <w:pPr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§1</w:t>
      </w:r>
    </w:p>
    <w:p w:rsidR="009B25B5" w:rsidRPr="00E36FA8" w:rsidRDefault="00B82EF8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Zamawiający powierza, a Wykonawca zobowiązuje się do</w:t>
      </w:r>
      <w:r w:rsidRPr="00E36FA8">
        <w:rPr>
          <w:rFonts w:asciiTheme="minorHAnsi" w:hAnsiTheme="minorHAnsi" w:cs="Calibri"/>
          <w:bCs/>
          <w:color w:val="000000"/>
          <w:szCs w:val="24"/>
        </w:rPr>
        <w:t xml:space="preserve"> </w:t>
      </w:r>
      <w:r w:rsidRPr="00E36FA8">
        <w:rPr>
          <w:rFonts w:asciiTheme="minorHAnsi" w:hAnsiTheme="minorHAnsi" w:cs="Calibri"/>
          <w:b/>
          <w:bCs/>
          <w:color w:val="000000"/>
          <w:szCs w:val="24"/>
          <w:highlight w:val="white"/>
        </w:rPr>
        <w:t>Dostawy worków LDPE przeznaczonych do selektywnej zbiórki odpadów dla Zakładu Gospodarki Komunalnej Sp.</w:t>
      </w:r>
      <w:r w:rsidRPr="00E36FA8">
        <w:rPr>
          <w:rFonts w:asciiTheme="minorHAnsi" w:hAnsiTheme="minorHAnsi" w:cs="Calibri"/>
          <w:bCs/>
          <w:color w:val="000000"/>
          <w:szCs w:val="24"/>
          <w:highlight w:val="white"/>
        </w:rPr>
        <w:t xml:space="preserve"> </w:t>
      </w:r>
      <w:r w:rsidRPr="00E36FA8">
        <w:rPr>
          <w:rFonts w:asciiTheme="minorHAnsi" w:hAnsiTheme="minorHAnsi" w:cs="Calibri"/>
          <w:b/>
          <w:bCs/>
          <w:color w:val="000000"/>
          <w:szCs w:val="24"/>
          <w:highlight w:val="white"/>
        </w:rPr>
        <w:t>z o.o. w Twardogórze</w:t>
      </w:r>
      <w:r w:rsidRPr="00E36FA8">
        <w:rPr>
          <w:rFonts w:asciiTheme="minorHAnsi" w:hAnsiTheme="minorHAnsi" w:cs="Calibri"/>
          <w:b/>
          <w:color w:val="000000"/>
          <w:szCs w:val="24"/>
          <w:highlight w:val="white"/>
        </w:rPr>
        <w:t>,</w:t>
      </w:r>
      <w:r w:rsidRPr="00E36FA8">
        <w:rPr>
          <w:rFonts w:asciiTheme="minorHAnsi" w:hAnsiTheme="minorHAnsi" w:cs="Calibri"/>
          <w:b/>
          <w:color w:val="000000"/>
          <w:szCs w:val="24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 xml:space="preserve">zwanego dalej „produktem”. </w:t>
      </w:r>
    </w:p>
    <w:p w:rsidR="009B25B5" w:rsidRPr="00E36FA8" w:rsidRDefault="00B82EF8">
      <w:pPr>
        <w:numPr>
          <w:ilvl w:val="0"/>
          <w:numId w:val="9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Cs/>
          <w:iCs/>
          <w:color w:val="000000"/>
          <w:szCs w:val="24"/>
        </w:rPr>
        <w:t>Zamawiający zamierza zakupić ok. 2</w:t>
      </w:r>
      <w:r w:rsidR="00623F66">
        <w:rPr>
          <w:rFonts w:asciiTheme="minorHAnsi" w:hAnsiTheme="minorHAnsi" w:cs="Calibri"/>
          <w:bCs/>
          <w:iCs/>
          <w:color w:val="000000"/>
          <w:szCs w:val="24"/>
        </w:rPr>
        <w:t>4</w:t>
      </w:r>
      <w:r w:rsidRPr="00E36FA8">
        <w:rPr>
          <w:rFonts w:asciiTheme="minorHAnsi" w:hAnsiTheme="minorHAnsi" w:cs="Calibri"/>
          <w:bCs/>
          <w:iCs/>
          <w:color w:val="000000"/>
          <w:szCs w:val="24"/>
        </w:rPr>
        <w:t>0.000 szt. produktów, z czego:</w:t>
      </w:r>
    </w:p>
    <w:p w:rsidR="009B25B5" w:rsidRPr="00623F66" w:rsidRDefault="00B82EF8" w:rsidP="00623F66">
      <w:pPr>
        <w:pStyle w:val="LO-Normal"/>
        <w:numPr>
          <w:ilvl w:val="0"/>
          <w:numId w:val="8"/>
        </w:numPr>
        <w:jc w:val="both"/>
        <w:rPr>
          <w:rFonts w:asciiTheme="minorHAnsi" w:hAnsiTheme="minorHAnsi"/>
        </w:rPr>
      </w:pPr>
      <w:r w:rsidRPr="00623F66">
        <w:rPr>
          <w:rFonts w:asciiTheme="minorHAnsi" w:hAnsiTheme="minorHAnsi" w:cs="Calibri"/>
          <w:color w:val="00000A"/>
        </w:rPr>
        <w:t xml:space="preserve">worki foliowe w kolorze żółtym z nadrukiem, do selektywnego zbierania tworzyw sztucznych i metali, o grubości 0,035 i wymiarze 700x1050 </w:t>
      </w:r>
      <w:r w:rsidRPr="00623F66">
        <w:rPr>
          <w:rFonts w:asciiTheme="minorHAnsi" w:hAnsiTheme="minorHAnsi" w:cs="Calibri"/>
        </w:rPr>
        <w:t>ok.</w:t>
      </w:r>
      <w:r w:rsidR="00623F66" w:rsidRPr="00623F66">
        <w:rPr>
          <w:rFonts w:asciiTheme="minorHAnsi" w:hAnsiTheme="minorHAnsi" w:cs="Calibri"/>
        </w:rPr>
        <w:t>10</w:t>
      </w:r>
      <w:r w:rsidRPr="00623F66">
        <w:rPr>
          <w:rFonts w:asciiTheme="minorHAnsi" w:hAnsiTheme="minorHAnsi" w:cs="Calibri"/>
        </w:rPr>
        <w:t>0.000 szt.,</w:t>
      </w:r>
    </w:p>
    <w:p w:rsidR="009B25B5" w:rsidRPr="00E36FA8" w:rsidRDefault="00B82EF8">
      <w:pPr>
        <w:pStyle w:val="LO-Normal"/>
        <w:numPr>
          <w:ilvl w:val="0"/>
          <w:numId w:val="8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="Calibri"/>
          <w:color w:val="00000A"/>
        </w:rPr>
        <w:t>worki foliowe w kolorze niebieskim z nadrukiem, do selektywnego zbierania</w:t>
      </w:r>
      <w:r w:rsidRPr="00E36FA8">
        <w:rPr>
          <w:rFonts w:asciiTheme="minorHAnsi" w:eastAsia="Calibri" w:hAnsiTheme="minorHAnsi" w:cs="Calibri"/>
          <w:color w:val="00000A"/>
        </w:rPr>
        <w:t xml:space="preserve"> </w:t>
      </w:r>
      <w:r w:rsidRPr="00E36FA8">
        <w:rPr>
          <w:rFonts w:asciiTheme="minorHAnsi" w:hAnsiTheme="minorHAnsi" w:cs="Calibri"/>
          <w:color w:val="00000A"/>
        </w:rPr>
        <w:t xml:space="preserve">papieru, o grubości 0,04 i  wymiarze 700x1050 - </w:t>
      </w:r>
      <w:r w:rsidRPr="00E36FA8">
        <w:rPr>
          <w:rFonts w:asciiTheme="minorHAnsi" w:hAnsiTheme="minorHAnsi" w:cs="Calibri"/>
        </w:rPr>
        <w:t>ok. 40.000 szt.,</w:t>
      </w:r>
    </w:p>
    <w:p w:rsidR="009B25B5" w:rsidRPr="00E36FA8" w:rsidRDefault="00B82EF8">
      <w:pPr>
        <w:pStyle w:val="LO-Normal"/>
        <w:numPr>
          <w:ilvl w:val="0"/>
          <w:numId w:val="8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="Calibri"/>
          <w:color w:val="00000A"/>
        </w:rPr>
        <w:t>worki foliowe w kolorze zielonym z nadrukiem, do selektywnego</w:t>
      </w:r>
      <w:r w:rsidRPr="00E36FA8">
        <w:rPr>
          <w:rFonts w:asciiTheme="minorHAnsi" w:hAnsiTheme="minorHAnsi"/>
        </w:rPr>
        <w:t xml:space="preserve"> </w:t>
      </w:r>
      <w:r w:rsidRPr="00E36FA8">
        <w:rPr>
          <w:rFonts w:asciiTheme="minorHAnsi" w:hAnsiTheme="minorHAnsi" w:cs="Calibri"/>
          <w:color w:val="00000A"/>
        </w:rPr>
        <w:t>zbierania</w:t>
      </w:r>
      <w:r w:rsidRPr="00E36FA8">
        <w:rPr>
          <w:rFonts w:asciiTheme="minorHAnsi" w:eastAsia="Calibri" w:hAnsiTheme="minorHAnsi" w:cs="Calibri"/>
          <w:color w:val="00000A"/>
        </w:rPr>
        <w:t xml:space="preserve"> </w:t>
      </w:r>
      <w:r w:rsidRPr="00E36FA8">
        <w:rPr>
          <w:rFonts w:asciiTheme="minorHAnsi" w:hAnsiTheme="minorHAnsi" w:cs="Calibri"/>
          <w:color w:val="00000A"/>
        </w:rPr>
        <w:t xml:space="preserve">szkła , o grubości 0,06 i wymiarze 500x1050 - </w:t>
      </w:r>
      <w:r w:rsidRPr="00E36FA8">
        <w:rPr>
          <w:rFonts w:asciiTheme="minorHAnsi" w:hAnsiTheme="minorHAnsi" w:cs="Calibri"/>
        </w:rPr>
        <w:t>ok. 30.000 szt.,</w:t>
      </w:r>
    </w:p>
    <w:p w:rsidR="009B25B5" w:rsidRPr="00E36FA8" w:rsidRDefault="00B82EF8">
      <w:pPr>
        <w:pStyle w:val="LO-Normal"/>
        <w:numPr>
          <w:ilvl w:val="0"/>
          <w:numId w:val="8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="Calibri"/>
          <w:color w:val="00000A"/>
        </w:rPr>
        <w:t>worki foliowe w kolorze brązowym z nadrukiem, do selektywnego zbierania</w:t>
      </w:r>
      <w:r w:rsidRPr="00E36FA8">
        <w:rPr>
          <w:rFonts w:asciiTheme="minorHAnsi" w:eastAsia="Calibri" w:hAnsiTheme="minorHAnsi" w:cs="Calibri"/>
          <w:color w:val="00000A"/>
        </w:rPr>
        <w:t xml:space="preserve"> </w:t>
      </w:r>
      <w:r w:rsidRPr="00E36FA8">
        <w:rPr>
          <w:rFonts w:asciiTheme="minorHAnsi" w:hAnsiTheme="minorHAnsi" w:cs="Calibri"/>
          <w:color w:val="00000A"/>
        </w:rPr>
        <w:t>bioodpad</w:t>
      </w:r>
      <w:r w:rsidRPr="00E36FA8">
        <w:rPr>
          <w:rFonts w:asciiTheme="minorHAnsi" w:hAnsiTheme="minorHAnsi" w:cs="Calibri"/>
        </w:rPr>
        <w:t xml:space="preserve">ów, </w:t>
      </w:r>
      <w:r w:rsidRPr="00E36FA8">
        <w:rPr>
          <w:rFonts w:asciiTheme="minorHAnsi" w:hAnsiTheme="minorHAnsi" w:cs="Calibri"/>
          <w:color w:val="00000A"/>
        </w:rPr>
        <w:t xml:space="preserve">o grubości 0,06 i  wymiarze 700x1050 - </w:t>
      </w:r>
      <w:r w:rsidRPr="00E36FA8">
        <w:rPr>
          <w:rFonts w:asciiTheme="minorHAnsi" w:hAnsiTheme="minorHAnsi" w:cs="Calibri"/>
        </w:rPr>
        <w:t xml:space="preserve">ok. </w:t>
      </w:r>
      <w:r w:rsidR="00623F66">
        <w:rPr>
          <w:rFonts w:asciiTheme="minorHAnsi" w:hAnsiTheme="minorHAnsi" w:cs="Calibri"/>
        </w:rPr>
        <w:t>7</w:t>
      </w:r>
      <w:r w:rsidRPr="00E36FA8">
        <w:rPr>
          <w:rFonts w:asciiTheme="minorHAnsi" w:hAnsiTheme="minorHAnsi" w:cs="Calibri"/>
        </w:rPr>
        <w:t>0.000 szt.,</w:t>
      </w:r>
    </w:p>
    <w:p w:rsidR="009B25B5" w:rsidRPr="00E36FA8" w:rsidRDefault="00B82EF8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theme="minorHAnsi"/>
        </w:rPr>
        <w:t>Pozostałe wymagania Zamawiającego:</w:t>
      </w:r>
    </w:p>
    <w:p w:rsidR="009B25B5" w:rsidRPr="00E36FA8" w:rsidRDefault="00B82EF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theme="minorHAnsi"/>
        </w:rPr>
        <w:t xml:space="preserve">nadruk na workach winien być zgodny z wzorami z załącznika nr </w:t>
      </w:r>
      <w:r w:rsidR="00623F66">
        <w:rPr>
          <w:rFonts w:asciiTheme="minorHAnsi" w:hAnsiTheme="minorHAnsi" w:cstheme="minorHAnsi"/>
        </w:rPr>
        <w:t>2</w:t>
      </w:r>
      <w:r w:rsidRPr="00E36FA8">
        <w:rPr>
          <w:rFonts w:asciiTheme="minorHAnsi" w:hAnsiTheme="minorHAnsi" w:cstheme="minorHAnsi"/>
        </w:rPr>
        <w:t xml:space="preserve"> do umowy.</w:t>
      </w:r>
    </w:p>
    <w:p w:rsidR="009B25B5" w:rsidRPr="00E36FA8" w:rsidRDefault="00B82EF8">
      <w:pPr>
        <w:pStyle w:val="Default"/>
        <w:numPr>
          <w:ilvl w:val="0"/>
          <w:numId w:val="10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theme="minorHAnsi"/>
        </w:rPr>
        <w:t xml:space="preserve">każdy worek musi posiadać otwory u góry i taśmę do ich zawiązywania. </w:t>
      </w:r>
    </w:p>
    <w:p w:rsidR="009B25B5" w:rsidRPr="00E36FA8" w:rsidRDefault="00E36FA8">
      <w:pPr>
        <w:pStyle w:val="Default"/>
        <w:numPr>
          <w:ilvl w:val="0"/>
          <w:numId w:val="9"/>
        </w:numPr>
        <w:jc w:val="both"/>
        <w:rPr>
          <w:rFonts w:asciiTheme="minorHAnsi" w:hAnsiTheme="minorHAnsi"/>
        </w:rPr>
      </w:pPr>
      <w:r w:rsidRPr="00E36FA8">
        <w:rPr>
          <w:rFonts w:asciiTheme="minorHAnsi" w:hAnsiTheme="minorHAnsi" w:cs="Calibri"/>
          <w:bCs/>
          <w:iCs/>
        </w:rPr>
        <w:t>Dostaw</w:t>
      </w:r>
      <w:r>
        <w:rPr>
          <w:rFonts w:asciiTheme="minorHAnsi" w:hAnsiTheme="minorHAnsi" w:cs="Calibri"/>
          <w:bCs/>
          <w:iCs/>
        </w:rPr>
        <w:t xml:space="preserve">y następować będą sukcesywnie, </w:t>
      </w:r>
      <w:r w:rsidRPr="00E36FA8">
        <w:rPr>
          <w:rFonts w:asciiTheme="minorHAnsi" w:hAnsiTheme="minorHAnsi" w:cs="Calibri"/>
          <w:bCs/>
          <w:iCs/>
          <w:color w:val="00000A"/>
        </w:rPr>
        <w:t>wg potrzeb Zamawiającego</w:t>
      </w:r>
      <w:r>
        <w:rPr>
          <w:rFonts w:asciiTheme="minorHAnsi" w:hAnsiTheme="minorHAnsi" w:cs="Calibri"/>
          <w:bCs/>
          <w:iCs/>
          <w:color w:val="00000A"/>
        </w:rPr>
        <w:t xml:space="preserve"> - </w:t>
      </w:r>
      <w:r w:rsidRPr="00E36FA8">
        <w:rPr>
          <w:rFonts w:asciiTheme="minorHAnsi" w:hAnsiTheme="minorHAnsi" w:cs="Calibri"/>
          <w:bCs/>
          <w:iCs/>
        </w:rPr>
        <w:t xml:space="preserve"> każd</w:t>
      </w:r>
      <w:r>
        <w:rPr>
          <w:rFonts w:asciiTheme="minorHAnsi" w:hAnsiTheme="minorHAnsi" w:cs="Calibri"/>
          <w:bCs/>
          <w:iCs/>
        </w:rPr>
        <w:t>a</w:t>
      </w:r>
      <w:r w:rsidRPr="00E36FA8">
        <w:rPr>
          <w:rFonts w:asciiTheme="minorHAnsi" w:hAnsiTheme="minorHAnsi" w:cs="Calibri"/>
          <w:bCs/>
          <w:iCs/>
        </w:rPr>
        <w:t xml:space="preserve"> parti</w:t>
      </w:r>
      <w:r>
        <w:rPr>
          <w:rFonts w:asciiTheme="minorHAnsi" w:hAnsiTheme="minorHAnsi" w:cs="Calibri"/>
          <w:bCs/>
          <w:iCs/>
        </w:rPr>
        <w:t>a</w:t>
      </w:r>
      <w:r w:rsidRPr="00E36FA8">
        <w:rPr>
          <w:rFonts w:asciiTheme="minorHAnsi" w:hAnsiTheme="minorHAnsi" w:cs="Calibri"/>
          <w:bCs/>
          <w:iCs/>
        </w:rPr>
        <w:t xml:space="preserve"> </w:t>
      </w:r>
      <w:r w:rsidR="00B82EF8" w:rsidRPr="00E36FA8">
        <w:rPr>
          <w:rFonts w:asciiTheme="minorHAnsi" w:hAnsiTheme="minorHAnsi" w:cs="Calibri"/>
          <w:bCs/>
          <w:iCs/>
        </w:rPr>
        <w:t xml:space="preserve">w ilości </w:t>
      </w:r>
      <w:r w:rsidR="00B82EF8" w:rsidRPr="00E36FA8">
        <w:rPr>
          <w:rFonts w:asciiTheme="minorHAnsi" w:hAnsiTheme="minorHAnsi" w:cs="Calibri"/>
          <w:bCs/>
          <w:iCs/>
          <w:color w:val="00000A"/>
        </w:rPr>
        <w:t>od 10.000 szt. do 20.000 szt. worków w różnych kolorach,.</w:t>
      </w:r>
    </w:p>
    <w:p w:rsidR="009B25B5" w:rsidRDefault="009B25B5">
      <w:pPr>
        <w:pStyle w:val="Default"/>
        <w:ind w:left="720"/>
        <w:jc w:val="both"/>
        <w:rPr>
          <w:rFonts w:asciiTheme="minorHAnsi" w:hAnsiTheme="minorHAnsi" w:cs="Calibri"/>
          <w:b/>
          <w:bCs/>
        </w:rPr>
      </w:pPr>
    </w:p>
    <w:p w:rsidR="004654B5" w:rsidRPr="00E36FA8" w:rsidRDefault="004654B5">
      <w:pPr>
        <w:pStyle w:val="Default"/>
        <w:ind w:left="720"/>
        <w:jc w:val="both"/>
        <w:rPr>
          <w:rFonts w:asciiTheme="minorHAnsi" w:hAnsiTheme="minorHAnsi" w:cs="Calibri"/>
          <w:b/>
          <w:bCs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lastRenderedPageBreak/>
        <w:t>§2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Realizacja przedmiotu umowy będzie dotyczyć faktycznych potrzeb Zamawiającego </w:t>
      </w:r>
      <w:r w:rsidRPr="00E36FA8">
        <w:rPr>
          <w:rFonts w:asciiTheme="minorHAnsi" w:hAnsiTheme="minorHAnsi" w:cs="Calibri"/>
          <w:color w:val="000000"/>
          <w:szCs w:val="24"/>
        </w:rPr>
        <w:br/>
        <w:t>i następować będzie na podstawie faksowego lub e-mailowego zamówienia Zamawiającego złożonego z 5 dniowym (dni robocze) wyprzedzeniem</w:t>
      </w:r>
      <w:r w:rsidR="00E36FA8">
        <w:rPr>
          <w:rFonts w:asciiTheme="minorHAnsi" w:hAnsiTheme="minorHAnsi" w:cs="Calibri"/>
          <w:color w:val="000000"/>
          <w:szCs w:val="24"/>
        </w:rPr>
        <w:t>,</w:t>
      </w:r>
      <w:r w:rsidRPr="00E36FA8">
        <w:rPr>
          <w:rFonts w:asciiTheme="minorHAnsi" w:hAnsiTheme="minorHAnsi" w:cs="Calibri"/>
          <w:color w:val="000000"/>
          <w:szCs w:val="24"/>
        </w:rPr>
        <w:t xml:space="preserve"> z podaniem ilości zamawianego produktu, miejsca i terminu dostawy, na numer fax. Wykonawcy </w:t>
      </w:r>
    </w:p>
    <w:p w:rsidR="009B25B5" w:rsidRPr="00E36FA8" w:rsidRDefault="00B82EF8" w:rsidP="00E36FA8">
      <w:pPr>
        <w:pStyle w:val="Akapitzlist"/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    ……………………………………………………………. Fax……………….  /adres e-mail Wykonawcy</w:t>
      </w:r>
      <w:r w:rsidRPr="00E36FA8">
        <w:rPr>
          <w:rFonts w:asciiTheme="minorHAnsi" w:hAnsiTheme="minorHAnsi" w:cs="Calibri"/>
          <w:color w:val="000000"/>
          <w:szCs w:val="24"/>
          <w:highlight w:val="white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>………..@..................</w:t>
      </w:r>
      <w:proofErr w:type="spellStart"/>
      <w:r w:rsidRPr="00E36FA8">
        <w:rPr>
          <w:rFonts w:asciiTheme="minorHAnsi" w:hAnsiTheme="minorHAnsi" w:cs="Calibri"/>
          <w:color w:val="000000"/>
          <w:szCs w:val="24"/>
        </w:rPr>
        <w:t>pl</w:t>
      </w:r>
      <w:proofErr w:type="spellEnd"/>
      <w:r w:rsidRPr="00E36FA8">
        <w:rPr>
          <w:rFonts w:asciiTheme="minorHAnsi" w:hAnsiTheme="minorHAnsi" w:cs="Calibri"/>
          <w:color w:val="000000"/>
          <w:szCs w:val="24"/>
        </w:rPr>
        <w:t xml:space="preserve"> </w:t>
      </w:r>
      <w:r w:rsidR="00E36FA8">
        <w:rPr>
          <w:rFonts w:asciiTheme="minorHAnsi" w:hAnsiTheme="minorHAnsi" w:cs="Calibri"/>
          <w:color w:val="000000"/>
          <w:szCs w:val="24"/>
        </w:rPr>
        <w:t>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Wykonawca zapewni dostawę zamówionej ilości worków do siedziby Zamawiającego:</w:t>
      </w:r>
      <w:r w:rsidRPr="00E36FA8">
        <w:rPr>
          <w:rFonts w:asciiTheme="minorHAnsi" w:hAnsiTheme="minorHAnsi" w:cs="Calibri"/>
          <w:color w:val="FF0000"/>
          <w:szCs w:val="24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>Zakład  Gospodarki Komunalnej sp. z o.o. w Twardogórze, ul. Wrocławska 15 od poniedziałku do piątku w godzinach od 7:00 do 14:00.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ind w:hanging="34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 Rozładunku produktu dokonuje Wykonawca przy obecności pracowników Zamawiającego.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Zamawiający zastrzega sobie prawo do kontroli </w:t>
      </w:r>
      <w:r w:rsidRPr="001931C4">
        <w:rPr>
          <w:rFonts w:asciiTheme="minorHAnsi" w:hAnsiTheme="minorHAnsi" w:cs="Calibri"/>
          <w:color w:val="000000"/>
          <w:szCs w:val="24"/>
        </w:rPr>
        <w:t>jakości</w:t>
      </w:r>
      <w:r w:rsidRPr="00E36FA8">
        <w:rPr>
          <w:rFonts w:asciiTheme="minorHAnsi" w:hAnsiTheme="minorHAnsi" w:cs="Calibri"/>
          <w:color w:val="000000"/>
          <w:szCs w:val="24"/>
        </w:rPr>
        <w:t xml:space="preserve"> dostarczanego produktu co do </w:t>
      </w:r>
      <w:r w:rsidRPr="00E36FA8">
        <w:rPr>
          <w:rFonts w:asciiTheme="minorHAnsi" w:hAnsiTheme="minorHAnsi" w:cs="Calibri"/>
          <w:strike/>
          <w:color w:val="000000"/>
          <w:szCs w:val="24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 xml:space="preserve">zgodności z wymaganiami Zamawiającego określonymi w § 1 ust. 2 niniejszej umowy. 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spacing w:before="280" w:after="280"/>
        <w:ind w:hanging="284"/>
        <w:rPr>
          <w:rFonts w:asciiTheme="minorHAnsi" w:hAnsiTheme="minorHAnsi"/>
          <w:szCs w:val="24"/>
        </w:rPr>
      </w:pPr>
      <w:r w:rsidRPr="00E36FA8">
        <w:rPr>
          <w:rStyle w:val="Pogrubienie1"/>
          <w:rFonts w:asciiTheme="minorHAnsi" w:hAnsiTheme="minorHAnsi" w:cs="Calibri"/>
          <w:b w:val="0"/>
          <w:szCs w:val="24"/>
        </w:rPr>
        <w:t>Dokumentem potwierdzającym odbiór dostawy będzie dokument „Dowód wewnętrzny” podpisany przez obie strony, zawierający wykaz ilościowy wykonanej dostawy.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 przypadku nie spełnienia wymagań określonych w § 1 niniejszej umowy dostarczana partia produktu nie zostanie przyjęta.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ind w:hanging="426"/>
        <w:rPr>
          <w:rFonts w:asciiTheme="minorHAnsi" w:hAnsiTheme="minorHAnsi"/>
          <w:szCs w:val="24"/>
        </w:rPr>
      </w:pPr>
      <w:r w:rsidRPr="00E36FA8">
        <w:rPr>
          <w:rStyle w:val="Pogrubienie1"/>
          <w:rFonts w:asciiTheme="minorHAnsi" w:hAnsiTheme="minorHAnsi" w:cs="Calibri"/>
          <w:b w:val="0"/>
          <w:szCs w:val="24"/>
        </w:rPr>
        <w:t xml:space="preserve">W przypadku zakwestionowania przez Zamawiającego dostarczonej partii produktu, nowa partia produktu odpowiadającego wymaganiom określonym w § 1 niniejszej umowy winna zostać dostarczona Zamawiającemu w terminie nie dłuższym niż 3 dni, co nie będzie traktowane jako dostawa opóźniona. Przekroczenie tego terminu spowoduje naliczenie kar umownych z sankcjami przewidzianymi w § </w:t>
      </w:r>
      <w:r w:rsidR="00E36FA8">
        <w:rPr>
          <w:rStyle w:val="Pogrubienie1"/>
          <w:rFonts w:asciiTheme="minorHAnsi" w:hAnsiTheme="minorHAnsi" w:cs="Calibri"/>
          <w:b w:val="0"/>
          <w:szCs w:val="24"/>
        </w:rPr>
        <w:t>5</w:t>
      </w:r>
      <w:r w:rsidR="00E36FA8" w:rsidRPr="00E36FA8">
        <w:rPr>
          <w:rStyle w:val="Pogrubienie1"/>
          <w:rFonts w:asciiTheme="minorHAnsi" w:hAnsiTheme="minorHAnsi" w:cs="Calibri"/>
          <w:b w:val="0"/>
          <w:szCs w:val="24"/>
        </w:rPr>
        <w:t xml:space="preserve"> </w:t>
      </w:r>
      <w:r w:rsidRPr="00E36FA8">
        <w:rPr>
          <w:rStyle w:val="Pogrubienie1"/>
          <w:rFonts w:asciiTheme="minorHAnsi" w:hAnsiTheme="minorHAnsi" w:cs="Calibri"/>
          <w:b w:val="0"/>
          <w:szCs w:val="24"/>
        </w:rPr>
        <w:t>ust. 3 umowy.</w:t>
      </w:r>
    </w:p>
    <w:p w:rsidR="009B25B5" w:rsidRPr="00E36FA8" w:rsidRDefault="00B82EF8" w:rsidP="00E36FA8">
      <w:pPr>
        <w:pStyle w:val="Akapitzlist1"/>
        <w:numPr>
          <w:ilvl w:val="0"/>
          <w:numId w:val="2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Wyklucza się przenoszenie przez Wykonawcę odpowiedzialności z tytułu wad jakościowych (reklamacji wnoszonych przez Zamawiającego) na podmioty nie będące Stronami niniejszej umowy.</w:t>
      </w:r>
    </w:p>
    <w:p w:rsidR="009B25B5" w:rsidRPr="00E36FA8" w:rsidRDefault="009B25B5">
      <w:pPr>
        <w:pStyle w:val="Akapitzlist1"/>
        <w:ind w:left="1080"/>
        <w:rPr>
          <w:rFonts w:asciiTheme="minorHAnsi" w:hAnsiTheme="minorHAnsi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§3</w:t>
      </w:r>
    </w:p>
    <w:p w:rsidR="009B25B5" w:rsidRPr="00E36FA8" w:rsidRDefault="00B82EF8">
      <w:pPr>
        <w:pStyle w:val="Akapitzlist1"/>
        <w:numPr>
          <w:ilvl w:val="0"/>
          <w:numId w:val="3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Wartość szacunkowa niniejszej umowy, zgodnie ze złożoną ofertą Wykonawcy wynosi:</w:t>
      </w:r>
    </w:p>
    <w:p w:rsidR="009B25B5" w:rsidRPr="00E36FA8" w:rsidRDefault="00B82EF8">
      <w:p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ogólna cena netto …………………..  zł, słownie: ……………………………. złotych   </w:t>
      </w:r>
      <w:r w:rsidRPr="00E36FA8">
        <w:rPr>
          <w:rFonts w:asciiTheme="minorHAnsi" w:hAnsiTheme="minorHAnsi" w:cs="Calibri"/>
          <w:color w:val="000000"/>
          <w:szCs w:val="24"/>
        </w:rPr>
        <w:br/>
        <w:t>podatek VAT: ……………………….. ogólna cena brutto ……………………… zł słownie : …………………………………………….. złotych</w:t>
      </w:r>
      <w:r w:rsidR="00E36FA8">
        <w:rPr>
          <w:rFonts w:asciiTheme="minorHAnsi" w:hAnsiTheme="minorHAnsi" w:cs="Calibri"/>
          <w:color w:val="000000"/>
          <w:szCs w:val="24"/>
        </w:rPr>
        <w:t>.</w:t>
      </w:r>
    </w:p>
    <w:p w:rsidR="009B25B5" w:rsidRPr="00E36FA8" w:rsidRDefault="009B25B5">
      <w:pPr>
        <w:ind w:left="360"/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Ceny jednostkowe worków:</w:t>
      </w:r>
    </w:p>
    <w:p w:rsidR="009B25B5" w:rsidRPr="00E36FA8" w:rsidRDefault="00B82EF8">
      <w:pPr>
        <w:pStyle w:val="Akapitzlist"/>
        <w:numPr>
          <w:ilvl w:val="0"/>
          <w:numId w:val="11"/>
        </w:num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szCs w:val="24"/>
        </w:rPr>
        <w:t xml:space="preserve">worek foliowy w kolorze żółtym z nadrukiem, do selektywnego zbierania tworzyw sztucznych i metali, o grubości 0,035 i wymiarze 700x1050 - cena jednostkowa </w:t>
      </w:r>
      <w:r w:rsidR="00623F66">
        <w:rPr>
          <w:rFonts w:asciiTheme="minorHAnsi" w:hAnsiTheme="minorHAnsi" w:cs="Calibri"/>
          <w:szCs w:val="24"/>
        </w:rPr>
        <w:t xml:space="preserve">brutto </w:t>
      </w:r>
      <w:r w:rsidRPr="00E36FA8">
        <w:rPr>
          <w:rFonts w:asciiTheme="minorHAnsi" w:hAnsiTheme="minorHAnsi" w:cs="Calibri"/>
          <w:szCs w:val="24"/>
        </w:rPr>
        <w:t>……… zł,</w:t>
      </w:r>
    </w:p>
    <w:p w:rsidR="009B25B5" w:rsidRPr="00E36FA8" w:rsidRDefault="00B82EF8">
      <w:pPr>
        <w:pStyle w:val="Akapitzlist"/>
        <w:numPr>
          <w:ilvl w:val="0"/>
          <w:numId w:val="11"/>
        </w:num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szCs w:val="24"/>
        </w:rPr>
        <w:t>worek foliowy w kolorze niebieskim z nadrukiem, do selektywnego zbierania</w:t>
      </w:r>
      <w:r w:rsidR="00623F66">
        <w:rPr>
          <w:rFonts w:asciiTheme="minorHAnsi" w:hAnsiTheme="minorHAnsi" w:cs="Calibri"/>
          <w:szCs w:val="24"/>
        </w:rPr>
        <w:t xml:space="preserve"> </w:t>
      </w:r>
      <w:r w:rsidRPr="00E36FA8">
        <w:rPr>
          <w:rFonts w:asciiTheme="minorHAnsi" w:hAnsiTheme="minorHAnsi" w:cs="Calibri"/>
          <w:szCs w:val="24"/>
        </w:rPr>
        <w:t xml:space="preserve">papieru, o grubości 0,04 i  wymiarze 700x1050 - cena jednostkowa </w:t>
      </w:r>
      <w:r w:rsidR="00623F66">
        <w:rPr>
          <w:rFonts w:asciiTheme="minorHAnsi" w:hAnsiTheme="minorHAnsi" w:cs="Calibri"/>
          <w:szCs w:val="24"/>
        </w:rPr>
        <w:t xml:space="preserve">brutto </w:t>
      </w:r>
      <w:r w:rsidRPr="00E36FA8">
        <w:rPr>
          <w:rFonts w:asciiTheme="minorHAnsi" w:hAnsiTheme="minorHAnsi" w:cs="Calibri"/>
          <w:szCs w:val="24"/>
        </w:rPr>
        <w:t>……….. zł</w:t>
      </w:r>
    </w:p>
    <w:p w:rsidR="009B25B5" w:rsidRPr="00E36FA8" w:rsidRDefault="00B82EF8">
      <w:pPr>
        <w:pStyle w:val="Akapitzlist"/>
        <w:numPr>
          <w:ilvl w:val="0"/>
          <w:numId w:val="11"/>
        </w:num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szCs w:val="24"/>
        </w:rPr>
        <w:t>worek foliowy w kolorze zielonym z nadrukiem, do selektywnego</w:t>
      </w:r>
      <w:r w:rsidRPr="00E36FA8">
        <w:rPr>
          <w:rFonts w:asciiTheme="minorHAnsi" w:hAnsiTheme="minorHAnsi"/>
          <w:szCs w:val="24"/>
        </w:rPr>
        <w:t xml:space="preserve"> </w:t>
      </w:r>
      <w:r w:rsidRPr="00E36FA8">
        <w:rPr>
          <w:rFonts w:asciiTheme="minorHAnsi" w:hAnsiTheme="minorHAnsi" w:cs="Calibri"/>
          <w:szCs w:val="24"/>
        </w:rPr>
        <w:t xml:space="preserve">zbierania </w:t>
      </w:r>
      <w:r w:rsidR="00623F66">
        <w:rPr>
          <w:rFonts w:asciiTheme="minorHAnsi" w:hAnsiTheme="minorHAnsi" w:cs="Calibri"/>
          <w:szCs w:val="24"/>
        </w:rPr>
        <w:t>s</w:t>
      </w:r>
      <w:r w:rsidRPr="00E36FA8">
        <w:rPr>
          <w:rFonts w:asciiTheme="minorHAnsi" w:hAnsiTheme="minorHAnsi" w:cs="Calibri"/>
          <w:szCs w:val="24"/>
        </w:rPr>
        <w:t xml:space="preserve">zkła , o grubości 0,06 i wymiarze 500x1050 - cena jednostkowa </w:t>
      </w:r>
      <w:r w:rsidR="00623F66">
        <w:rPr>
          <w:rFonts w:asciiTheme="minorHAnsi" w:hAnsiTheme="minorHAnsi" w:cs="Calibri"/>
          <w:szCs w:val="24"/>
        </w:rPr>
        <w:t xml:space="preserve">brutto </w:t>
      </w:r>
      <w:r w:rsidRPr="00E36FA8">
        <w:rPr>
          <w:rFonts w:asciiTheme="minorHAnsi" w:hAnsiTheme="minorHAnsi" w:cs="Calibri"/>
          <w:szCs w:val="24"/>
        </w:rPr>
        <w:t xml:space="preserve">………. zł, </w:t>
      </w:r>
    </w:p>
    <w:p w:rsidR="009B25B5" w:rsidRPr="00E36FA8" w:rsidRDefault="00E36FA8">
      <w:pPr>
        <w:pStyle w:val="Akapitzlist"/>
        <w:numPr>
          <w:ilvl w:val="0"/>
          <w:numId w:val="11"/>
        </w:numPr>
        <w:ind w:left="360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szCs w:val="24"/>
        </w:rPr>
        <w:t>wor</w:t>
      </w:r>
      <w:r>
        <w:rPr>
          <w:rFonts w:asciiTheme="minorHAnsi" w:hAnsiTheme="minorHAnsi" w:cs="Calibri"/>
          <w:szCs w:val="24"/>
        </w:rPr>
        <w:t>ek</w:t>
      </w:r>
      <w:r w:rsidRPr="00E36FA8">
        <w:rPr>
          <w:rFonts w:asciiTheme="minorHAnsi" w:hAnsiTheme="minorHAnsi" w:cs="Calibri"/>
          <w:szCs w:val="24"/>
        </w:rPr>
        <w:t xml:space="preserve"> foliow</w:t>
      </w:r>
      <w:r>
        <w:rPr>
          <w:rFonts w:asciiTheme="minorHAnsi" w:hAnsiTheme="minorHAnsi" w:cs="Calibri"/>
          <w:szCs w:val="24"/>
        </w:rPr>
        <w:t>y</w:t>
      </w:r>
      <w:r w:rsidRPr="00E36FA8">
        <w:rPr>
          <w:rFonts w:asciiTheme="minorHAnsi" w:hAnsiTheme="minorHAnsi" w:cs="Calibri"/>
          <w:szCs w:val="24"/>
        </w:rPr>
        <w:t xml:space="preserve"> </w:t>
      </w:r>
      <w:r w:rsidR="00B82EF8" w:rsidRPr="00E36FA8">
        <w:rPr>
          <w:rFonts w:asciiTheme="minorHAnsi" w:hAnsiTheme="minorHAnsi" w:cs="Calibri"/>
          <w:szCs w:val="24"/>
        </w:rPr>
        <w:t>w kolorze brązowym z nadrukiem, do selektywnego zbierania bioodpad</w:t>
      </w:r>
      <w:r w:rsidR="00B82EF8" w:rsidRPr="00E36FA8">
        <w:rPr>
          <w:rFonts w:asciiTheme="minorHAnsi" w:hAnsiTheme="minorHAnsi" w:cs="Calibri"/>
          <w:color w:val="000000"/>
          <w:szCs w:val="24"/>
        </w:rPr>
        <w:t xml:space="preserve">ów, </w:t>
      </w:r>
      <w:r w:rsidR="00B82EF8" w:rsidRPr="00E36FA8">
        <w:rPr>
          <w:rFonts w:asciiTheme="minorHAnsi" w:hAnsiTheme="minorHAnsi" w:cs="Calibri"/>
          <w:szCs w:val="24"/>
        </w:rPr>
        <w:t xml:space="preserve">o grubości 0,06 i  wymiarze 700x1050 - </w:t>
      </w:r>
      <w:r w:rsidR="00B82EF8" w:rsidRPr="00E36FA8">
        <w:rPr>
          <w:rFonts w:asciiTheme="minorHAnsi" w:hAnsiTheme="minorHAnsi" w:cs="Calibri"/>
          <w:color w:val="000000"/>
          <w:szCs w:val="24"/>
        </w:rPr>
        <w:t xml:space="preserve"> </w:t>
      </w:r>
      <w:r w:rsidR="00B82EF8" w:rsidRPr="00E36FA8">
        <w:rPr>
          <w:rFonts w:asciiTheme="minorHAnsi" w:hAnsiTheme="minorHAnsi" w:cs="Calibri"/>
          <w:szCs w:val="24"/>
        </w:rPr>
        <w:t>cena jednostkowa</w:t>
      </w:r>
      <w:r w:rsidR="00623F66">
        <w:rPr>
          <w:rFonts w:asciiTheme="minorHAnsi" w:hAnsiTheme="minorHAnsi" w:cs="Calibri"/>
          <w:szCs w:val="24"/>
        </w:rPr>
        <w:t xml:space="preserve"> brutto</w:t>
      </w:r>
      <w:r w:rsidR="00B82EF8" w:rsidRPr="00E36FA8">
        <w:rPr>
          <w:rFonts w:asciiTheme="minorHAnsi" w:hAnsiTheme="minorHAnsi" w:cs="Calibri"/>
          <w:szCs w:val="24"/>
        </w:rPr>
        <w:t xml:space="preserve"> …………. zł</w:t>
      </w:r>
    </w:p>
    <w:p w:rsidR="009B25B5" w:rsidRPr="00E36FA8" w:rsidRDefault="009B25B5">
      <w:pPr>
        <w:ind w:left="360"/>
        <w:rPr>
          <w:rFonts w:asciiTheme="minorHAnsi" w:hAnsiTheme="minorHAnsi" w:cs="Calibri"/>
          <w:szCs w:val="24"/>
        </w:rPr>
      </w:pPr>
    </w:p>
    <w:p w:rsidR="009B25B5" w:rsidRPr="00E36FA8" w:rsidRDefault="00B82EF8">
      <w:pPr>
        <w:numPr>
          <w:ilvl w:val="0"/>
          <w:numId w:val="3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Zamawiający szacuje, że w okresie realizacji umowy zakupi</w:t>
      </w:r>
      <w:r w:rsidR="00E36FA8">
        <w:rPr>
          <w:rFonts w:asciiTheme="minorHAnsi" w:hAnsiTheme="minorHAnsi" w:cs="Calibri"/>
          <w:color w:val="000000"/>
          <w:szCs w:val="24"/>
        </w:rPr>
        <w:t xml:space="preserve"> łącznie</w:t>
      </w:r>
      <w:r w:rsidRPr="00E36FA8">
        <w:rPr>
          <w:rFonts w:asciiTheme="minorHAnsi" w:hAnsiTheme="minorHAnsi" w:cs="Calibri"/>
          <w:color w:val="000000"/>
          <w:szCs w:val="24"/>
        </w:rPr>
        <w:t xml:space="preserve"> około 2</w:t>
      </w:r>
      <w:r w:rsidR="00623F66">
        <w:rPr>
          <w:rFonts w:asciiTheme="minorHAnsi" w:hAnsiTheme="minorHAnsi" w:cs="Calibri"/>
          <w:color w:val="000000"/>
          <w:szCs w:val="24"/>
        </w:rPr>
        <w:t>4</w:t>
      </w:r>
      <w:r w:rsidRPr="00E36FA8">
        <w:rPr>
          <w:rFonts w:asciiTheme="minorHAnsi" w:hAnsiTheme="minorHAnsi" w:cs="Calibri"/>
          <w:color w:val="000000"/>
          <w:szCs w:val="24"/>
        </w:rPr>
        <w:t>0.000 sztuk worków. Zamawiający zastrzega, iż ww. ilość ma charakter szacunkowy i nie stanowi zobowiązania Zamawiającego do jej realizacji w pełnym zakresie, na co Wykonawca wyraża zgodę i oświadcza, że nie będzie sobie rościł z tego tytułu dodatkowych roszczeń finansowych.</w:t>
      </w:r>
    </w:p>
    <w:p w:rsidR="009B25B5" w:rsidRPr="00E36FA8" w:rsidRDefault="00B82EF8">
      <w:pPr>
        <w:pStyle w:val="Akapitzlist1"/>
        <w:numPr>
          <w:ilvl w:val="0"/>
          <w:numId w:val="3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Wartość umowy nie podlega waloryzacji do końca realizacji umowy.</w:t>
      </w:r>
    </w:p>
    <w:p w:rsidR="009B25B5" w:rsidRPr="00E36FA8" w:rsidRDefault="00B82EF8">
      <w:pPr>
        <w:pStyle w:val="Akapitzlist1"/>
        <w:numPr>
          <w:ilvl w:val="0"/>
          <w:numId w:val="3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Cena podana w § 3 ust. 1 uwzględnia wszystkie zobowiązania związane z realizacją zamówienia, m.in. koszt produkcji, koszt nadruku, koszt dostawy.</w:t>
      </w:r>
    </w:p>
    <w:p w:rsidR="009B25B5" w:rsidRPr="00E36FA8" w:rsidRDefault="009B25B5">
      <w:pPr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§4</w:t>
      </w:r>
    </w:p>
    <w:p w:rsidR="009B25B5" w:rsidRPr="00E36FA8" w:rsidRDefault="009B25B5">
      <w:pPr>
        <w:jc w:val="center"/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B82EF8">
      <w:pPr>
        <w:pStyle w:val="Akapitzlist1"/>
        <w:numPr>
          <w:ilvl w:val="0"/>
          <w:numId w:val="7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Zamawiający dokona zapłaty wynagrodzenia z tytułu dostawy w terminie 30 dni od daty otrzymania faktury VAT na rachunek Wykonawcy o numerze …………………………………………..</w:t>
      </w:r>
    </w:p>
    <w:p w:rsidR="00E36FA8" w:rsidRPr="00E36FA8" w:rsidRDefault="00E36FA8">
      <w:pPr>
        <w:pStyle w:val="Akapitzlist1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Fakturowanie nastąpi na podstawie faktur częściowych za dostarczenie danej partii produktu.</w:t>
      </w:r>
    </w:p>
    <w:p w:rsidR="009B25B5" w:rsidRPr="00E36FA8" w:rsidRDefault="00B82EF8">
      <w:pPr>
        <w:pStyle w:val="Akapitzlist1"/>
        <w:numPr>
          <w:ilvl w:val="0"/>
          <w:numId w:val="7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Podstawę do wystawienia faktury z tytułu dostawy danej partii produktu stanowić będzie dokument „Dowód wewnętrzny” podpisany przez obie strony, zawierający wykaz ilościowy wykonanej dostawy. </w:t>
      </w:r>
    </w:p>
    <w:p w:rsidR="009B25B5" w:rsidRPr="00E36FA8" w:rsidRDefault="00B82EF8">
      <w:pPr>
        <w:pStyle w:val="Akapitzlist1"/>
        <w:numPr>
          <w:ilvl w:val="0"/>
          <w:numId w:val="7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Zamawiający upoważnia Wykonawcę do wystawiania faktury VAT bez podpisu Zamawiającego.</w:t>
      </w:r>
    </w:p>
    <w:p w:rsidR="009B25B5" w:rsidRPr="00E36FA8" w:rsidRDefault="00B82EF8">
      <w:pPr>
        <w:pStyle w:val="Akapitzlist1"/>
        <w:numPr>
          <w:ilvl w:val="0"/>
          <w:numId w:val="7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Wierzytelności wynikające z niniejszej umowy nie mogą być przedmiotem cesji na rzecz osób trzecich bez zgody Zamawiającego.</w:t>
      </w:r>
    </w:p>
    <w:p w:rsidR="009B25B5" w:rsidRPr="00E36FA8" w:rsidRDefault="009B25B5">
      <w:pPr>
        <w:pStyle w:val="Akapitzlist1"/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§5</w:t>
      </w:r>
    </w:p>
    <w:p w:rsidR="009B25B5" w:rsidRPr="00E36FA8" w:rsidRDefault="009B25B5">
      <w:pPr>
        <w:jc w:val="center"/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B82EF8">
      <w:pPr>
        <w:pStyle w:val="Akapitzlist1"/>
        <w:numPr>
          <w:ilvl w:val="0"/>
          <w:numId w:val="6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Wykonawca zapłaci Zamawiającemu karę umowną w wysokości 10% wartości ogólnej umowy brutto za odstąpienie od umowy przez Wykonawcę.</w:t>
      </w:r>
    </w:p>
    <w:p w:rsidR="009B25B5" w:rsidRPr="00E36FA8" w:rsidRDefault="00B82EF8">
      <w:pPr>
        <w:pStyle w:val="Akapitzlist1"/>
        <w:numPr>
          <w:ilvl w:val="0"/>
          <w:numId w:val="6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Wykonawca zapłaci Zamawiającemu karę umowną w wysokości 10% wartości ogólnej umowy brutto za odstąpienie od umowy przez Zamawiającego z przyczyn zależnych od Wykonawcy.</w:t>
      </w:r>
    </w:p>
    <w:p w:rsidR="009B25B5" w:rsidRPr="00E36FA8" w:rsidRDefault="00B82EF8">
      <w:pPr>
        <w:numPr>
          <w:ilvl w:val="0"/>
          <w:numId w:val="6"/>
        </w:numPr>
        <w:tabs>
          <w:tab w:val="left" w:pos="426"/>
        </w:tabs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Zamawiający zapłaci na rzecz Wykonawcy karę umowną z tytułu odstąpienia od umowy </w:t>
      </w:r>
      <w:r w:rsidRPr="00E36FA8">
        <w:rPr>
          <w:rFonts w:asciiTheme="minorHAnsi" w:hAnsiTheme="minorHAnsi" w:cs="Calibri"/>
          <w:color w:val="000000"/>
          <w:szCs w:val="24"/>
        </w:rPr>
        <w:br/>
        <w:t>z przyczyn niezależnych od Wykonawcy w wysokości 10% wartości ogólnej umowy brutto – za wyjątkiem sytuacji opisanej w § 5 ust. 6.</w:t>
      </w:r>
    </w:p>
    <w:p w:rsidR="009B25B5" w:rsidRPr="00E36FA8" w:rsidRDefault="00B82EF8">
      <w:pPr>
        <w:pStyle w:val="Akapitzlist1"/>
        <w:numPr>
          <w:ilvl w:val="0"/>
          <w:numId w:val="6"/>
        </w:numPr>
        <w:tabs>
          <w:tab w:val="left" w:pos="426"/>
        </w:tabs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 xml:space="preserve">Zamawiający może obciążyć Wykonawcę karą umowną w wysokości </w:t>
      </w:r>
      <w:r w:rsidRPr="00E36FA8">
        <w:rPr>
          <w:rFonts w:asciiTheme="minorHAnsi" w:hAnsiTheme="minorHAnsi" w:cs="Calibri"/>
          <w:color w:val="000000"/>
          <w:szCs w:val="24"/>
          <w:highlight w:val="white"/>
        </w:rPr>
        <w:t>1%</w:t>
      </w:r>
      <w:r w:rsidRPr="00E36FA8">
        <w:rPr>
          <w:rFonts w:asciiTheme="minorHAnsi" w:hAnsiTheme="minorHAnsi" w:cs="Calibri"/>
          <w:color w:val="000000"/>
          <w:szCs w:val="24"/>
        </w:rPr>
        <w:t xml:space="preserve"> wartości opóźnionej dostawy brutto za każdy rozpoczęty dzień opóźnienia w dostawie. Naliczanie kar rozpoczyna się następnego dnia od terminu</w:t>
      </w:r>
      <w:r w:rsidRPr="00E36FA8">
        <w:rPr>
          <w:rFonts w:asciiTheme="minorHAnsi" w:hAnsiTheme="minorHAnsi" w:cs="Calibri"/>
          <w:color w:val="FF0000"/>
          <w:szCs w:val="24"/>
        </w:rPr>
        <w:t xml:space="preserve"> </w:t>
      </w:r>
      <w:r w:rsidRPr="00E36FA8">
        <w:rPr>
          <w:rFonts w:asciiTheme="minorHAnsi" w:hAnsiTheme="minorHAnsi" w:cs="Calibri"/>
          <w:color w:val="000000"/>
          <w:szCs w:val="24"/>
        </w:rPr>
        <w:t>wyznaczonego w wezwaniu.</w:t>
      </w:r>
    </w:p>
    <w:p w:rsidR="009B25B5" w:rsidRPr="00E36FA8" w:rsidRDefault="00B82EF8">
      <w:pPr>
        <w:pStyle w:val="Akapitzlist1"/>
        <w:numPr>
          <w:ilvl w:val="0"/>
          <w:numId w:val="6"/>
        </w:numPr>
        <w:ind w:left="357" w:hanging="357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 przypadku opóźnienia trwającego dłużej niż 14 dni lub realizowania umowy przez Wykonawcę w sposób niezgodny z wymaganiami określonymi w §1 2 i 3 umowy Zamawiający ma prawo odstąpić od umowy z sankcjami przewidzianymi w ust. 2 niniejsze</w:t>
      </w:r>
      <w:r w:rsidR="00E36FA8">
        <w:rPr>
          <w:rFonts w:asciiTheme="minorHAnsi" w:hAnsiTheme="minorHAnsi" w:cs="Calibri"/>
          <w:color w:val="000000"/>
          <w:szCs w:val="24"/>
        </w:rPr>
        <w:t>go §</w:t>
      </w:r>
      <w:r w:rsidRPr="00E36FA8">
        <w:rPr>
          <w:rFonts w:asciiTheme="minorHAnsi" w:hAnsiTheme="minorHAnsi" w:cs="Calibri"/>
          <w:color w:val="000000"/>
          <w:szCs w:val="24"/>
        </w:rPr>
        <w:t>.</w:t>
      </w:r>
    </w:p>
    <w:p w:rsidR="009B25B5" w:rsidRPr="00E36FA8" w:rsidRDefault="00B82EF8">
      <w:pPr>
        <w:numPr>
          <w:ilvl w:val="0"/>
          <w:numId w:val="6"/>
        </w:numPr>
        <w:ind w:left="357" w:hanging="357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wykonanej części umowy.</w:t>
      </w:r>
    </w:p>
    <w:p w:rsidR="009B25B5" w:rsidRPr="00E36FA8" w:rsidRDefault="00B82EF8">
      <w:pPr>
        <w:pStyle w:val="Akapitzlist1"/>
        <w:numPr>
          <w:ilvl w:val="0"/>
          <w:numId w:val="6"/>
        </w:numPr>
        <w:ind w:left="357" w:hanging="357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Strony umowy uzgadniają, że Zamawiający ma prawo pomniejszyć odpowiednią fakturę Wykonawcy o naliczone kary.</w:t>
      </w:r>
    </w:p>
    <w:p w:rsidR="009B25B5" w:rsidRPr="00E36FA8" w:rsidRDefault="00B82EF8">
      <w:pPr>
        <w:pStyle w:val="Akapitzlist1"/>
        <w:numPr>
          <w:ilvl w:val="0"/>
          <w:numId w:val="6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Zamawiający zastrzega sobie prawo dochodzenia odszkodowań przenoszących kary umowne na zasadach ogólnych.</w:t>
      </w:r>
    </w:p>
    <w:p w:rsidR="009B25B5" w:rsidRPr="00E36FA8" w:rsidRDefault="009B25B5">
      <w:pPr>
        <w:pStyle w:val="Akapitzlist1"/>
        <w:ind w:left="1080"/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§6</w:t>
      </w:r>
    </w:p>
    <w:p w:rsidR="009B25B5" w:rsidRPr="00E36FA8" w:rsidRDefault="009B25B5">
      <w:pPr>
        <w:jc w:val="center"/>
        <w:rPr>
          <w:rFonts w:asciiTheme="minorHAnsi" w:hAnsiTheme="minorHAnsi" w:cs="Calibri"/>
          <w:b/>
          <w:bCs/>
          <w:color w:val="000000"/>
          <w:szCs w:val="24"/>
        </w:rPr>
      </w:pPr>
    </w:p>
    <w:p w:rsidR="009B25B5" w:rsidRPr="00E36FA8" w:rsidRDefault="00B82EF8">
      <w:pPr>
        <w:pStyle w:val="Akapitzlist1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Cs/>
          <w:color w:val="000000"/>
          <w:szCs w:val="24"/>
        </w:rPr>
        <w:t>Umowa zostaje zawarta do dnia 31.12.2019r.</w:t>
      </w:r>
    </w:p>
    <w:p w:rsidR="009B25B5" w:rsidRPr="00E36FA8" w:rsidRDefault="00B82EF8">
      <w:pPr>
        <w:pStyle w:val="Akapitzlist1"/>
        <w:numPr>
          <w:ilvl w:val="0"/>
          <w:numId w:val="1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Cs/>
          <w:color w:val="000000"/>
          <w:szCs w:val="24"/>
        </w:rPr>
        <w:t xml:space="preserve">Zamawiający jest uprawniony do rozwiązania umowy w trybie natychmiastowym </w:t>
      </w:r>
      <w:r w:rsidRPr="00E36FA8">
        <w:rPr>
          <w:rFonts w:asciiTheme="minorHAnsi" w:hAnsiTheme="minorHAnsi" w:cs="Calibri"/>
          <w:bCs/>
          <w:color w:val="000000"/>
          <w:szCs w:val="24"/>
        </w:rPr>
        <w:br/>
        <w:t xml:space="preserve">w przypadku nieterminowej realizacji dwóch jednostkowych dostaw oraz dwukrotnego stwierdzenia przez Zamawiającego niewłaściwych parametrów worków. </w:t>
      </w:r>
    </w:p>
    <w:p w:rsidR="009B25B5" w:rsidRPr="00E36FA8" w:rsidRDefault="009B25B5">
      <w:pPr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color w:val="000000"/>
          <w:szCs w:val="24"/>
        </w:rPr>
        <w:t>§7</w:t>
      </w:r>
    </w:p>
    <w:p w:rsidR="009B25B5" w:rsidRPr="00E36FA8" w:rsidRDefault="00B82EF8">
      <w:pPr>
        <w:pStyle w:val="Akapitzlist1"/>
        <w:numPr>
          <w:ilvl w:val="0"/>
          <w:numId w:val="5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Cs/>
          <w:color w:val="000000"/>
          <w:szCs w:val="24"/>
        </w:rPr>
        <w:t>Osoba odpowiedzialna ze strony Zamawiającego za zamówienie: Bogdan Gońda; kontakt telefoniczny: 71 315-80-60; e-mail:</w:t>
      </w:r>
      <w:r w:rsidRPr="00E36FA8">
        <w:rPr>
          <w:rFonts w:asciiTheme="minorHAnsi" w:hAnsiTheme="minorHAnsi" w:cs="Calibri"/>
          <w:bCs/>
          <w:color w:val="000080"/>
          <w:szCs w:val="24"/>
        </w:rPr>
        <w:t xml:space="preserve"> </w:t>
      </w:r>
      <w:r w:rsidRPr="00E36FA8">
        <w:rPr>
          <w:rFonts w:asciiTheme="minorHAnsi" w:hAnsiTheme="minorHAnsi" w:cs="Calibri"/>
          <w:bCs/>
          <w:color w:val="000000"/>
          <w:szCs w:val="24"/>
        </w:rPr>
        <w:t>b.gonda</w:t>
      </w:r>
      <w:hyperlink r:id="rId5">
        <w:r w:rsidRPr="00E36FA8">
          <w:rPr>
            <w:rStyle w:val="czeinternetowe"/>
            <w:rFonts w:asciiTheme="minorHAnsi" w:hAnsiTheme="minorHAnsi" w:cs="Calibri"/>
            <w:bCs/>
            <w:color w:val="000000"/>
            <w:szCs w:val="24"/>
          </w:rPr>
          <w:t>@zgk.twardogora.pl</w:t>
        </w:r>
      </w:hyperlink>
      <w:r w:rsidRPr="00E36FA8">
        <w:rPr>
          <w:rFonts w:asciiTheme="minorHAnsi" w:hAnsiTheme="minorHAnsi" w:cs="Calibri"/>
          <w:bCs/>
          <w:color w:val="000000"/>
          <w:szCs w:val="24"/>
        </w:rPr>
        <w:t>.</w:t>
      </w:r>
    </w:p>
    <w:p w:rsidR="009B25B5" w:rsidRPr="00E36FA8" w:rsidRDefault="00B82EF8">
      <w:pPr>
        <w:pStyle w:val="Akapitzlist1"/>
        <w:numPr>
          <w:ilvl w:val="0"/>
          <w:numId w:val="5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Cs/>
          <w:color w:val="000000"/>
          <w:szCs w:val="24"/>
        </w:rPr>
        <w:t>Osoba odpowiedzialna ze strony Wykonawcy za zamówienie: …………………………….; kontakt telefoniczny:…………………….. ; e-mail: …………@.............................</w:t>
      </w:r>
    </w:p>
    <w:p w:rsidR="009B25B5" w:rsidRPr="00E36FA8" w:rsidRDefault="009B25B5">
      <w:pPr>
        <w:pStyle w:val="Akapitzlist1"/>
        <w:ind w:left="1080"/>
        <w:rPr>
          <w:rFonts w:asciiTheme="minorHAnsi" w:hAnsiTheme="minorHAnsi" w:cs="Calibri"/>
          <w:bCs/>
          <w:color w:val="000000"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szCs w:val="24"/>
        </w:rPr>
        <w:t>§8</w:t>
      </w:r>
    </w:p>
    <w:p w:rsidR="009B25B5" w:rsidRPr="00E36FA8" w:rsidRDefault="00B82EF8">
      <w:pPr>
        <w:pStyle w:val="Akapitzlist1"/>
        <w:numPr>
          <w:ilvl w:val="0"/>
          <w:numId w:val="4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Wszelkie zmiany i uzupełnienia umowy mogą być dokonane wyłącznie w formie pisemnych aneksów pod rygorem nieważności.</w:t>
      </w:r>
    </w:p>
    <w:p w:rsidR="009B25B5" w:rsidRPr="00E36FA8" w:rsidRDefault="00B82EF8">
      <w:pPr>
        <w:pStyle w:val="Akapitzlist1"/>
        <w:numPr>
          <w:ilvl w:val="0"/>
          <w:numId w:val="4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Zmiana wynagrodzenia Wykonawcy jest możliwa w przypadku zmiany obowiązującej stawki VAT na dzień wystawienia faktury (powstania obowiązku podatkowego) wynikającej ze zmiany przepisów. Zamawiający dopuszcza zmianę kwoty wynagrodzenia, przy zachowaniu wartości netto umowy.</w:t>
      </w:r>
    </w:p>
    <w:p w:rsidR="009B25B5" w:rsidRPr="00E36FA8" w:rsidRDefault="00B82EF8">
      <w:pPr>
        <w:pStyle w:val="Akapitzlist1"/>
        <w:numPr>
          <w:ilvl w:val="0"/>
          <w:numId w:val="4"/>
        </w:num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W sprawach nieuregulowanych niniejszą umową, zastosowanie mają przepisy Kodeksu Cywilnego.</w:t>
      </w:r>
    </w:p>
    <w:p w:rsidR="009B25B5" w:rsidRPr="00E36FA8" w:rsidRDefault="009B25B5">
      <w:pPr>
        <w:rPr>
          <w:rFonts w:asciiTheme="minorHAnsi" w:hAnsiTheme="minorHAnsi" w:cs="Calibri"/>
          <w:b/>
          <w:bCs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szCs w:val="24"/>
        </w:rPr>
        <w:t>§9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szCs w:val="24"/>
        </w:rPr>
        <w:t>Wszelkie sprawy sporne wynikające z niniejszej umowy strony oddają pod rozstrzygnięcie Sądu Powszechnego właściwego dla siedziby Zamawiającego.</w:t>
      </w:r>
    </w:p>
    <w:p w:rsidR="009B25B5" w:rsidRPr="00E36FA8" w:rsidRDefault="009B25B5">
      <w:pPr>
        <w:rPr>
          <w:rFonts w:asciiTheme="minorHAnsi" w:hAnsiTheme="minorHAnsi" w:cs="Calibri"/>
          <w:b/>
          <w:bCs/>
          <w:szCs w:val="24"/>
        </w:rPr>
      </w:pPr>
    </w:p>
    <w:p w:rsidR="00623F66" w:rsidRDefault="00623F66">
      <w:pPr>
        <w:jc w:val="center"/>
        <w:rPr>
          <w:rFonts w:asciiTheme="minorHAnsi" w:hAnsiTheme="minorHAnsi" w:cs="Calibri"/>
          <w:b/>
          <w:bCs/>
          <w:szCs w:val="24"/>
        </w:rPr>
      </w:pPr>
    </w:p>
    <w:p w:rsidR="009B25B5" w:rsidRPr="00E36FA8" w:rsidRDefault="00B82EF8">
      <w:pPr>
        <w:jc w:val="center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szCs w:val="24"/>
        </w:rPr>
        <w:t>§</w:t>
      </w:r>
      <w:r w:rsidRPr="00E36FA8">
        <w:rPr>
          <w:rFonts w:asciiTheme="minorHAnsi" w:hAnsiTheme="minorHAnsi" w:cs="Calibri"/>
          <w:b/>
          <w:bCs/>
          <w:color w:val="000000"/>
          <w:szCs w:val="24"/>
        </w:rPr>
        <w:t>10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Umowa sporządzona została w trzech jednobrzmiących egzemplarzach, z czego dwa egzemplarze dla Zamawiającego, jeden dla Wykonawcy i wchodzi w życie z dniem podpisania.</w:t>
      </w:r>
    </w:p>
    <w:p w:rsidR="009B25B5" w:rsidRDefault="009B25B5">
      <w:pPr>
        <w:rPr>
          <w:rFonts w:asciiTheme="minorHAnsi" w:hAnsiTheme="minorHAnsi" w:cs="Calibri"/>
          <w:color w:val="000000"/>
          <w:szCs w:val="24"/>
        </w:rPr>
      </w:pPr>
    </w:p>
    <w:p w:rsidR="00623F66" w:rsidRPr="00623F66" w:rsidRDefault="00623F66" w:rsidP="00623F66">
      <w:pPr>
        <w:jc w:val="center"/>
        <w:rPr>
          <w:rFonts w:asciiTheme="minorHAnsi" w:hAnsiTheme="minorHAnsi" w:cs="Calibri"/>
          <w:b/>
          <w:color w:val="000000"/>
          <w:szCs w:val="24"/>
        </w:rPr>
      </w:pPr>
      <w:r w:rsidRPr="00623F66">
        <w:rPr>
          <w:rFonts w:asciiTheme="minorHAnsi" w:hAnsiTheme="minorHAnsi" w:cs="Calibri"/>
          <w:b/>
          <w:color w:val="000000"/>
          <w:szCs w:val="24"/>
        </w:rPr>
        <w:t>§11</w:t>
      </w:r>
    </w:p>
    <w:p w:rsidR="00623F66" w:rsidRDefault="00623F66" w:rsidP="00623F66">
      <w:pPr>
        <w:pStyle w:val="Akapitzlist"/>
        <w:numPr>
          <w:ilvl w:val="3"/>
          <w:numId w:val="4"/>
        </w:numPr>
        <w:ind w:left="426"/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Wykonawca, zgodnie z art. 6 ust.1 lit. a ogólnego rozporządzenia o ochronie danych osobowych z dnia 27 kwietnia 2016 r.(Dz. Urz. UE L 119 z 04.05.2016 – dalej RODO), wyraża zgodę na przetwarzanie danych osobowych w celu realizacji niniejszej  umowy.</w:t>
      </w:r>
    </w:p>
    <w:p w:rsidR="00623F66" w:rsidRPr="00623F66" w:rsidRDefault="00623F66" w:rsidP="00623F66">
      <w:pPr>
        <w:pStyle w:val="Akapitzlist"/>
        <w:numPr>
          <w:ilvl w:val="3"/>
          <w:numId w:val="4"/>
        </w:numPr>
        <w:ind w:left="426"/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 xml:space="preserve">Zgodnie z art. RODO Zamawiający informuje, że: 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 xml:space="preserve">administratorem danych osobowych jest Zakład Gospodarki Komunalnej </w:t>
      </w:r>
      <w:r w:rsidR="00717D07">
        <w:rPr>
          <w:rFonts w:asciiTheme="minorHAnsi" w:hAnsiTheme="minorHAnsi" w:cs="Calibri"/>
          <w:color w:val="000000"/>
          <w:szCs w:val="24"/>
        </w:rPr>
        <w:t>S</w:t>
      </w:r>
      <w:r w:rsidRPr="00623F66">
        <w:rPr>
          <w:rFonts w:asciiTheme="minorHAnsi" w:hAnsiTheme="minorHAnsi" w:cs="Calibri"/>
          <w:color w:val="000000"/>
          <w:szCs w:val="24"/>
        </w:rPr>
        <w:t xml:space="preserve">półka </w:t>
      </w:r>
      <w:r w:rsidR="00717D07">
        <w:rPr>
          <w:rFonts w:asciiTheme="minorHAnsi" w:hAnsiTheme="minorHAnsi" w:cs="Calibri"/>
          <w:color w:val="000000"/>
          <w:szCs w:val="24"/>
        </w:rPr>
        <w:br/>
      </w:r>
      <w:r w:rsidRPr="00623F66">
        <w:rPr>
          <w:rFonts w:asciiTheme="minorHAnsi" w:hAnsiTheme="minorHAnsi" w:cs="Calibri"/>
          <w:color w:val="000000"/>
          <w:szCs w:val="24"/>
        </w:rPr>
        <w:t>z ograniczoną od</w:t>
      </w:r>
      <w:r w:rsidR="00E522D0">
        <w:rPr>
          <w:rFonts w:asciiTheme="minorHAnsi" w:hAnsiTheme="minorHAnsi" w:cs="Calibri"/>
          <w:color w:val="000000"/>
          <w:szCs w:val="24"/>
        </w:rPr>
        <w:t xml:space="preserve">powiedzialnością </w:t>
      </w:r>
      <w:r w:rsidR="00717D07">
        <w:rPr>
          <w:rFonts w:asciiTheme="minorHAnsi" w:hAnsiTheme="minorHAnsi" w:cs="Calibri"/>
          <w:color w:val="000000"/>
          <w:szCs w:val="24"/>
        </w:rPr>
        <w:t>ul. Wrocławska 15, 56-416 Twardogóra</w:t>
      </w:r>
      <w:r w:rsidR="00E522D0">
        <w:rPr>
          <w:rFonts w:asciiTheme="minorHAnsi" w:hAnsiTheme="minorHAnsi" w:cs="Calibri"/>
          <w:color w:val="000000"/>
          <w:szCs w:val="24"/>
        </w:rPr>
        <w:t>.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Kontakt z Inspektorem Ochrony Danych możliwy jest za pośrednictwem adresu e</w:t>
      </w:r>
      <w:r w:rsidR="00E522D0">
        <w:rPr>
          <w:rFonts w:asciiTheme="minorHAnsi" w:hAnsiTheme="minorHAnsi" w:cs="Calibri"/>
          <w:color w:val="000000"/>
          <w:szCs w:val="24"/>
        </w:rPr>
        <w:t>-mail: iod@zgk.twardogora.pl</w:t>
      </w:r>
      <w:bookmarkStart w:id="0" w:name="_GoBack"/>
      <w:bookmarkEnd w:id="0"/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dane osobowe przetwarzane będą w celu realizacji umowy oraz wykonania ciążących na Zamawiającym obowiązków prawnych</w:t>
      </w:r>
      <w:r w:rsidR="00E522D0">
        <w:rPr>
          <w:rFonts w:asciiTheme="minorHAnsi" w:hAnsiTheme="minorHAnsi" w:cs="Calibri"/>
          <w:color w:val="000000"/>
          <w:szCs w:val="24"/>
        </w:rPr>
        <w:t xml:space="preserve"> </w:t>
      </w:r>
      <w:r w:rsidRPr="00623F66">
        <w:rPr>
          <w:rFonts w:asciiTheme="minorHAnsi" w:hAnsiTheme="minorHAnsi" w:cs="Calibri"/>
          <w:color w:val="000000"/>
          <w:szCs w:val="24"/>
        </w:rPr>
        <w:t xml:space="preserve">na podstawie art. 6 ust. 1 </w:t>
      </w:r>
      <w:proofErr w:type="spellStart"/>
      <w:r w:rsidRPr="00623F66">
        <w:rPr>
          <w:rFonts w:asciiTheme="minorHAnsi" w:hAnsiTheme="minorHAnsi" w:cs="Calibri"/>
          <w:color w:val="000000"/>
          <w:szCs w:val="24"/>
        </w:rPr>
        <w:t>lit.b,c</w:t>
      </w:r>
      <w:proofErr w:type="spellEnd"/>
      <w:r w:rsidRPr="00623F66">
        <w:rPr>
          <w:rFonts w:asciiTheme="minorHAnsi" w:hAnsiTheme="minorHAnsi" w:cs="Calibri"/>
          <w:color w:val="000000"/>
          <w:szCs w:val="24"/>
        </w:rPr>
        <w:t xml:space="preserve"> RODO.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odbiorcami danych osobowych będą wyłącznie podmioty uprawnione do uzyskania danych osobowych na podstawie przepisów prawa. Oznacza to, że w niektórych sytuacjach, jeśli będzie to konieczne, dane mogą być przekazane w celu realizacji obowiązków Zamawiającego.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Dane osobowe przechowywane będą przez czas: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 xml:space="preserve">trwania umowy i rozliczeń po jej zakończeniu; 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wykonywania obowiązków prawnych;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 którym przepisy nakazują Zamawiającemu przechowywać dane;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 którym Zamawiający może ponieść konsekwencje prawne niewykonania obowiązku;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ustalenia, obrony i dochodzenia roszczeń i wierzytelności.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Wykonawca posiada prawo do: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żądania od Administratora dostępu do danych osobowych, ich sprostowania, usunięcia lub ograniczenia przetwarzania oraz prawo do przenoszenia danych.</w:t>
      </w:r>
    </w:p>
    <w:p w:rsidR="00623F66" w:rsidRPr="00623F66" w:rsidRDefault="00623F66" w:rsidP="00623F66">
      <w:pPr>
        <w:pStyle w:val="Akapitzlist"/>
        <w:numPr>
          <w:ilvl w:val="1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wniesienia skargi do organu nadzorczego - Prezesa Urzędu Ochrony Danych Osobowych.</w:t>
      </w:r>
    </w:p>
    <w:p w:rsidR="00623F66" w:rsidRPr="00623F66" w:rsidRDefault="00623F66" w:rsidP="00623F66">
      <w:pPr>
        <w:pStyle w:val="Akapitzlist"/>
        <w:numPr>
          <w:ilvl w:val="0"/>
          <w:numId w:val="14"/>
        </w:numPr>
        <w:rPr>
          <w:rFonts w:asciiTheme="minorHAnsi" w:hAnsiTheme="minorHAnsi" w:cs="Calibri"/>
          <w:color w:val="000000"/>
          <w:szCs w:val="24"/>
        </w:rPr>
      </w:pPr>
      <w:r w:rsidRPr="00623F66">
        <w:rPr>
          <w:rFonts w:asciiTheme="minorHAnsi" w:hAnsiTheme="minorHAnsi" w:cs="Calibri"/>
          <w:color w:val="000000"/>
          <w:szCs w:val="24"/>
        </w:rPr>
        <w:t>Podanie danych osobowych przez wykonawcę jest dobrowolne, jednakże odmowa podania danych może skutkować odmową zawarcia umowy.</w:t>
      </w:r>
    </w:p>
    <w:p w:rsidR="00623F66" w:rsidRDefault="00623F66">
      <w:pPr>
        <w:rPr>
          <w:rFonts w:asciiTheme="minorHAnsi" w:hAnsiTheme="minorHAnsi" w:cs="Calibri"/>
          <w:color w:val="000000"/>
          <w:szCs w:val="24"/>
        </w:rPr>
      </w:pPr>
    </w:p>
    <w:p w:rsidR="00623F66" w:rsidRDefault="00623F66">
      <w:pPr>
        <w:rPr>
          <w:rFonts w:asciiTheme="minorHAnsi" w:hAnsiTheme="minorHAnsi" w:cs="Calibri"/>
          <w:color w:val="000000"/>
          <w:szCs w:val="24"/>
        </w:rPr>
      </w:pPr>
    </w:p>
    <w:p w:rsidR="00623F66" w:rsidRPr="00E36FA8" w:rsidDel="00E36FA8" w:rsidRDefault="00623F66">
      <w:pPr>
        <w:rPr>
          <w:del w:id="1" w:author="Adriana Szlachetka" w:date="2019-01-09T15:53:00Z"/>
          <w:rFonts w:asciiTheme="minorHAnsi" w:hAnsiTheme="minorHAnsi" w:cs="Calibri"/>
          <w:color w:val="000000"/>
          <w:szCs w:val="24"/>
        </w:rPr>
      </w:pPr>
    </w:p>
    <w:p w:rsidR="009B25B5" w:rsidRPr="00E36FA8" w:rsidRDefault="009B25B5">
      <w:pPr>
        <w:rPr>
          <w:rFonts w:asciiTheme="minorHAnsi" w:hAnsiTheme="minorHAnsi" w:cs="Calibri"/>
          <w:color w:val="000000"/>
          <w:szCs w:val="24"/>
        </w:rPr>
      </w:pPr>
    </w:p>
    <w:p w:rsidR="009B25B5" w:rsidRPr="00E36FA8" w:rsidRDefault="00B82EF8">
      <w:pPr>
        <w:rPr>
          <w:rFonts w:asciiTheme="minorHAnsi" w:hAnsiTheme="minorHAnsi" w:cs="Calibri"/>
          <w:color w:val="FF0000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</w:rPr>
        <w:t>Załączniki:</w:t>
      </w:r>
    </w:p>
    <w:p w:rsidR="009B25B5" w:rsidRPr="00E36FA8" w:rsidRDefault="00B82EF8">
      <w:pPr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color w:val="000000"/>
          <w:szCs w:val="24"/>
          <w:highlight w:val="white"/>
        </w:rPr>
        <w:t xml:space="preserve">1. Oferta Wykonawcy z dnia </w:t>
      </w:r>
      <w:r w:rsidRPr="00E36FA8">
        <w:rPr>
          <w:rFonts w:asciiTheme="minorHAnsi" w:hAnsiTheme="minorHAnsi" w:cs="Calibri"/>
          <w:color w:val="000000"/>
          <w:szCs w:val="24"/>
        </w:rPr>
        <w:t>…………….2019 r.</w:t>
      </w:r>
    </w:p>
    <w:p w:rsidR="009B25B5" w:rsidRPr="00E36FA8" w:rsidRDefault="00B82EF8">
      <w:pPr>
        <w:rPr>
          <w:rFonts w:asciiTheme="minorHAnsi" w:hAnsiTheme="minorHAnsi"/>
          <w:color w:val="000000"/>
          <w:szCs w:val="24"/>
          <w:highlight w:val="white"/>
        </w:rPr>
      </w:pPr>
      <w:r w:rsidRPr="00E36FA8">
        <w:rPr>
          <w:rFonts w:asciiTheme="minorHAnsi" w:hAnsiTheme="minorHAnsi" w:cs="Calibri"/>
          <w:color w:val="000000"/>
          <w:szCs w:val="24"/>
          <w:highlight w:val="white"/>
        </w:rPr>
        <w:t>2. Wzory nadruków na worki</w:t>
      </w:r>
    </w:p>
    <w:p w:rsidR="009B25B5" w:rsidRPr="00E36FA8" w:rsidRDefault="009B25B5">
      <w:pPr>
        <w:rPr>
          <w:rFonts w:asciiTheme="minorHAnsi" w:hAnsiTheme="minorHAnsi"/>
          <w:color w:val="000000"/>
          <w:szCs w:val="24"/>
          <w:highlight w:val="white"/>
        </w:rPr>
      </w:pPr>
    </w:p>
    <w:p w:rsidR="009B25B5" w:rsidRPr="00E36FA8" w:rsidRDefault="009B25B5">
      <w:pPr>
        <w:rPr>
          <w:rFonts w:asciiTheme="minorHAnsi" w:hAnsiTheme="minorHAnsi" w:cs="Calibri"/>
          <w:szCs w:val="24"/>
        </w:rPr>
      </w:pPr>
    </w:p>
    <w:p w:rsidR="009B25B5" w:rsidRPr="00E36FA8" w:rsidRDefault="009B25B5">
      <w:pPr>
        <w:rPr>
          <w:rFonts w:asciiTheme="minorHAnsi" w:hAnsiTheme="minorHAnsi" w:cs="Calibri"/>
          <w:szCs w:val="24"/>
        </w:rPr>
      </w:pPr>
    </w:p>
    <w:p w:rsidR="009B25B5" w:rsidRPr="00E36FA8" w:rsidRDefault="009B25B5">
      <w:pPr>
        <w:rPr>
          <w:rFonts w:asciiTheme="minorHAnsi" w:hAnsiTheme="minorHAnsi" w:cs="Calibri"/>
          <w:szCs w:val="24"/>
        </w:rPr>
      </w:pPr>
    </w:p>
    <w:p w:rsidR="009B25B5" w:rsidRPr="00E36FA8" w:rsidRDefault="00B82EF8" w:rsidP="004654B5">
      <w:pPr>
        <w:ind w:left="708" w:firstLine="1"/>
        <w:rPr>
          <w:rFonts w:asciiTheme="minorHAnsi" w:hAnsiTheme="minorHAnsi"/>
          <w:szCs w:val="24"/>
        </w:rPr>
      </w:pPr>
      <w:r w:rsidRPr="00E36FA8">
        <w:rPr>
          <w:rFonts w:asciiTheme="minorHAnsi" w:hAnsiTheme="minorHAnsi" w:cs="Calibri"/>
          <w:b/>
          <w:bCs/>
          <w:szCs w:val="24"/>
        </w:rPr>
        <w:t>ZAMAWIAJ</w:t>
      </w:r>
      <w:r w:rsidRPr="00E36FA8">
        <w:rPr>
          <w:rFonts w:asciiTheme="minorHAnsi" w:hAnsiTheme="minorHAnsi" w:cs="Calibri"/>
          <w:b/>
          <w:szCs w:val="24"/>
        </w:rPr>
        <w:t>Ą</w:t>
      </w:r>
      <w:r w:rsidRPr="00E36FA8">
        <w:rPr>
          <w:rFonts w:asciiTheme="minorHAnsi" w:hAnsiTheme="minorHAnsi" w:cs="Calibri"/>
          <w:b/>
          <w:bCs/>
          <w:szCs w:val="24"/>
        </w:rPr>
        <w:t xml:space="preserve">CY  </w:t>
      </w:r>
      <w:r w:rsidRPr="00E36FA8">
        <w:rPr>
          <w:rFonts w:asciiTheme="minorHAnsi" w:hAnsiTheme="minorHAnsi" w:cs="Calibri"/>
          <w:b/>
          <w:bCs/>
          <w:szCs w:val="24"/>
        </w:rPr>
        <w:tab/>
      </w:r>
      <w:r w:rsidRPr="00E36FA8">
        <w:rPr>
          <w:rFonts w:asciiTheme="minorHAnsi" w:hAnsiTheme="minorHAnsi" w:cs="Calibri"/>
          <w:b/>
          <w:bCs/>
          <w:szCs w:val="24"/>
        </w:rPr>
        <w:tab/>
      </w:r>
      <w:r w:rsidRPr="00E36FA8">
        <w:rPr>
          <w:rFonts w:asciiTheme="minorHAnsi" w:hAnsiTheme="minorHAnsi" w:cs="Calibri"/>
          <w:b/>
          <w:bCs/>
          <w:szCs w:val="24"/>
        </w:rPr>
        <w:tab/>
      </w:r>
      <w:r w:rsidRPr="00E36FA8">
        <w:rPr>
          <w:rFonts w:asciiTheme="minorHAnsi" w:hAnsiTheme="minorHAnsi" w:cs="Calibri"/>
          <w:b/>
          <w:bCs/>
          <w:szCs w:val="24"/>
        </w:rPr>
        <w:tab/>
      </w:r>
      <w:r w:rsidRPr="00E36FA8">
        <w:rPr>
          <w:rFonts w:asciiTheme="minorHAnsi" w:hAnsiTheme="minorHAnsi" w:cs="Calibri"/>
          <w:b/>
          <w:bCs/>
          <w:szCs w:val="24"/>
        </w:rPr>
        <w:tab/>
      </w:r>
      <w:r w:rsidRPr="00E36FA8">
        <w:rPr>
          <w:rFonts w:asciiTheme="minorHAnsi" w:hAnsiTheme="minorHAnsi" w:cs="Calibri"/>
          <w:b/>
          <w:bCs/>
          <w:szCs w:val="24"/>
        </w:rPr>
        <w:tab/>
        <w:t>WYKONAWCA</w:t>
      </w:r>
    </w:p>
    <w:p w:rsidR="009B25B5" w:rsidRPr="00E36FA8" w:rsidRDefault="009B25B5">
      <w:pPr>
        <w:ind w:left="708" w:firstLine="708"/>
        <w:rPr>
          <w:rFonts w:asciiTheme="minorHAnsi" w:hAnsiTheme="minorHAnsi"/>
          <w:szCs w:val="24"/>
        </w:rPr>
      </w:pPr>
    </w:p>
    <w:sectPr w:rsidR="009B25B5" w:rsidRPr="00E36FA8">
      <w:pgSz w:w="11906" w:h="16838"/>
      <w:pgMar w:top="1417" w:right="1417" w:bottom="1417" w:left="1417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4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71D"/>
    <w:multiLevelType w:val="multilevel"/>
    <w:tmpl w:val="0674C83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38C"/>
    <w:multiLevelType w:val="multilevel"/>
    <w:tmpl w:val="E9B2EA34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0518D"/>
    <w:multiLevelType w:val="multilevel"/>
    <w:tmpl w:val="8B3642D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sz w:val="24"/>
      </w:rPr>
    </w:lvl>
    <w:lvl w:ilvl="1">
      <w:start w:val="1"/>
      <w:numFmt w:val="decimal"/>
      <w:lvlText w:val="%1.%2."/>
      <w:lvlJc w:val="left"/>
      <w:pPr>
        <w:ind w:left="795" w:hanging="43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AC93A6C"/>
    <w:multiLevelType w:val="hybridMultilevel"/>
    <w:tmpl w:val="2028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4FB"/>
    <w:multiLevelType w:val="multilevel"/>
    <w:tmpl w:val="971C87B8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D511CB"/>
    <w:multiLevelType w:val="multilevel"/>
    <w:tmpl w:val="EA30EF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797C2F"/>
    <w:multiLevelType w:val="multilevel"/>
    <w:tmpl w:val="C450E076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C53E18"/>
    <w:multiLevelType w:val="multilevel"/>
    <w:tmpl w:val="CF103BC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2453B"/>
    <w:multiLevelType w:val="multilevel"/>
    <w:tmpl w:val="78CC8F32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53476"/>
    <w:multiLevelType w:val="multilevel"/>
    <w:tmpl w:val="9392F04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B019E9"/>
    <w:multiLevelType w:val="multilevel"/>
    <w:tmpl w:val="466E66A0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FB5122"/>
    <w:multiLevelType w:val="multilevel"/>
    <w:tmpl w:val="85AA38F4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9776BE3"/>
    <w:multiLevelType w:val="hybridMultilevel"/>
    <w:tmpl w:val="BB986848"/>
    <w:lvl w:ilvl="0" w:tplc="0CF21EE4">
      <w:start w:val="1"/>
      <w:numFmt w:val="decimal"/>
      <w:lvlText w:val="%1)"/>
      <w:lvlJc w:val="left"/>
      <w:pPr>
        <w:ind w:left="885" w:hanging="525"/>
      </w:pPr>
      <w:rPr>
        <w:rFonts w:asciiTheme="minorHAnsi" w:eastAsia="Calibri" w:hAnsiTheme="minorHAnsi" w:cs="Calibri"/>
      </w:rPr>
    </w:lvl>
    <w:lvl w:ilvl="1" w:tplc="8008499E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F3E53"/>
    <w:multiLevelType w:val="multilevel"/>
    <w:tmpl w:val="8ACE72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3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B5"/>
    <w:rsid w:val="001931C4"/>
    <w:rsid w:val="004654B5"/>
    <w:rsid w:val="00623F66"/>
    <w:rsid w:val="00717D07"/>
    <w:rsid w:val="009B25B5"/>
    <w:rsid w:val="00B47BFF"/>
    <w:rsid w:val="00B82EF8"/>
    <w:rsid w:val="00E36FA8"/>
    <w:rsid w:val="00E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57F7A-421E-4344-9965-391095C8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eastAsia="Calibri" w:cs="font184"/>
      <w:color w:val="00000A"/>
      <w:sz w:val="24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ind w:left="3119" w:firstLine="709"/>
      <w:contextualSpacing/>
      <w:jc w:val="left"/>
      <w:outlineLvl w:val="0"/>
    </w:pPr>
    <w:rPr>
      <w:rFonts w:eastAsia="font184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Nagwek1Znak">
    <w:name w:val="Nagłówek 1 Znak"/>
    <w:basedOn w:val="Domylnaczcionkaakapitu1"/>
    <w:qFormat/>
    <w:rPr>
      <w:rFonts w:ascii="Times New Roman" w:eastAsia="font184" w:hAnsi="Times New Roman" w:cs="font184"/>
      <w:b/>
      <w:bCs/>
      <w:sz w:val="28"/>
      <w:szCs w:val="28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Pogrubienie1">
    <w:name w:val="Pogrubienie1"/>
    <w:basedOn w:val="Domylnaczcionkaakapitu1"/>
    <w:qFormat/>
    <w:rPr>
      <w:b/>
      <w:bCs/>
    </w:rPr>
  </w:style>
  <w:style w:type="character" w:customStyle="1" w:styleId="TekstdymkaZnak">
    <w:name w:val="Tekst dymka Znak"/>
    <w:basedOn w:val="Domylnaczcionkaakapitu1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ListLabel3">
    <w:name w:val="ListLabel 3"/>
    <w:qFormat/>
    <w:rPr>
      <w:rFonts w:cs="Calibri"/>
      <w:b/>
    </w:rPr>
  </w:style>
  <w:style w:type="character" w:customStyle="1" w:styleId="ListLabel4">
    <w:name w:val="ListLabel 4"/>
    <w:qFormat/>
    <w:rPr>
      <w:b/>
      <w:strike w:val="0"/>
      <w:dstrike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alibri"/>
    </w:rPr>
  </w:style>
  <w:style w:type="character" w:customStyle="1" w:styleId="ListLabel10">
    <w:name w:val="ListLabel 10"/>
    <w:qFormat/>
    <w:rPr>
      <w:rFonts w:cs="Calibri"/>
      <w:b w:val="0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alibri"/>
      <w:b/>
      <w:i w:val="0"/>
      <w:strike w:val="0"/>
      <w:dstrike w:val="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alibri"/>
      <w:b w:val="0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alibri"/>
    </w:rPr>
  </w:style>
  <w:style w:type="character" w:customStyle="1" w:styleId="ListLabel17">
    <w:name w:val="ListLabel 17"/>
    <w:qFormat/>
    <w:rPr>
      <w:rFonts w:cs="Calibri"/>
      <w:color w:val="000000"/>
      <w:sz w:val="22"/>
    </w:rPr>
  </w:style>
  <w:style w:type="character" w:customStyle="1" w:styleId="ListLabel18">
    <w:name w:val="ListLabel 18"/>
    <w:qFormat/>
    <w:rPr>
      <w:rFonts w:ascii="Calibri" w:hAnsi="Calibri" w:cs="Calibri"/>
    </w:rPr>
  </w:style>
  <w:style w:type="character" w:customStyle="1" w:styleId="ListLabel19">
    <w:name w:val="ListLabel 19"/>
    <w:qFormat/>
    <w:rPr>
      <w:rFonts w:cs="Calibri"/>
      <w:color w:val="000000"/>
    </w:rPr>
  </w:style>
  <w:style w:type="character" w:customStyle="1" w:styleId="ListLabel20">
    <w:name w:val="ListLabel 20"/>
    <w:qFormat/>
    <w:rPr>
      <w:rFonts w:cs="Calibri"/>
    </w:rPr>
  </w:style>
  <w:style w:type="character" w:customStyle="1" w:styleId="ListLabel21">
    <w:name w:val="ListLabel 21"/>
    <w:qFormat/>
    <w:rPr>
      <w:rFonts w:cs="Calibri"/>
      <w:b w:val="0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alibri"/>
      <w:b/>
      <w:i w:val="0"/>
      <w:strike w:val="0"/>
      <w:dstrike w:val="0"/>
    </w:rPr>
  </w:style>
  <w:style w:type="character" w:customStyle="1" w:styleId="ListLabel24">
    <w:name w:val="ListLabel 24"/>
    <w:qFormat/>
    <w:rPr>
      <w:rFonts w:cs="Calibri"/>
    </w:rPr>
  </w:style>
  <w:style w:type="character" w:customStyle="1" w:styleId="ListLabel25">
    <w:name w:val="ListLabel 25"/>
    <w:qFormat/>
    <w:rPr>
      <w:rFonts w:cs="Calibri"/>
      <w:b w:val="0"/>
    </w:rPr>
  </w:style>
  <w:style w:type="character" w:customStyle="1" w:styleId="ListLabel26">
    <w:name w:val="ListLabel 26"/>
    <w:qFormat/>
    <w:rPr>
      <w:rFonts w:cs="Calibri"/>
    </w:rPr>
  </w:style>
  <w:style w:type="character" w:customStyle="1" w:styleId="ListLabel27">
    <w:name w:val="ListLabel 27"/>
    <w:qFormat/>
    <w:rPr>
      <w:rFonts w:cs="Calibri"/>
      <w:color w:val="000000"/>
      <w:sz w:val="22"/>
    </w:rPr>
  </w:style>
  <w:style w:type="character" w:customStyle="1" w:styleId="ListLabel28">
    <w:name w:val="ListLabel 28"/>
    <w:qFormat/>
    <w:rPr>
      <w:rFonts w:ascii="Calibri" w:hAnsi="Calibri" w:cs="Calibri"/>
    </w:rPr>
  </w:style>
  <w:style w:type="character" w:customStyle="1" w:styleId="ListLabel29">
    <w:name w:val="ListLabel 29"/>
    <w:qFormat/>
    <w:rPr>
      <w:rFonts w:ascii="Calibri" w:hAnsi="Calibri" w:cs="Calibri"/>
      <w:color w:val="000000"/>
    </w:rPr>
  </w:style>
  <w:style w:type="character" w:customStyle="1" w:styleId="ListLabel30">
    <w:name w:val="ListLabel 30"/>
    <w:qFormat/>
    <w:rPr>
      <w:rFonts w:cs="Calibri"/>
    </w:rPr>
  </w:style>
  <w:style w:type="character" w:customStyle="1" w:styleId="ListLabel31">
    <w:name w:val="ListLabel 31"/>
    <w:qFormat/>
    <w:rPr>
      <w:rFonts w:cs="Calibri"/>
      <w:b w:val="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alibri"/>
      <w:b/>
      <w:i w:val="0"/>
      <w:strike w:val="0"/>
      <w:dstrike w:val="0"/>
    </w:rPr>
  </w:style>
  <w:style w:type="character" w:customStyle="1" w:styleId="ListLabel34">
    <w:name w:val="ListLabel 34"/>
    <w:qFormat/>
    <w:rPr>
      <w:rFonts w:cs="Calibri"/>
    </w:rPr>
  </w:style>
  <w:style w:type="character" w:customStyle="1" w:styleId="ListLabel35">
    <w:name w:val="ListLabel 35"/>
    <w:qFormat/>
    <w:rPr>
      <w:rFonts w:cs="Calibri"/>
      <w:b w:val="0"/>
    </w:rPr>
  </w:style>
  <w:style w:type="character" w:customStyle="1" w:styleId="ListLabel36">
    <w:name w:val="ListLabel 36"/>
    <w:qFormat/>
    <w:rPr>
      <w:rFonts w:cs="Calibri"/>
    </w:rPr>
  </w:style>
  <w:style w:type="character" w:customStyle="1" w:styleId="ListLabel37">
    <w:name w:val="ListLabel 37"/>
    <w:qFormat/>
    <w:rPr>
      <w:rFonts w:cs="Calibri"/>
      <w:color w:val="000000"/>
      <w:sz w:val="22"/>
    </w:rPr>
  </w:style>
  <w:style w:type="character" w:customStyle="1" w:styleId="ListLabel38">
    <w:name w:val="ListLabel 38"/>
    <w:qFormat/>
    <w:rPr>
      <w:rFonts w:ascii="Calibri" w:hAnsi="Calibri" w:cs="Calibri"/>
    </w:rPr>
  </w:style>
  <w:style w:type="character" w:customStyle="1" w:styleId="ListLabel39">
    <w:name w:val="ListLabel 39"/>
    <w:qFormat/>
    <w:rPr>
      <w:rFonts w:ascii="Calibri" w:hAnsi="Calibri" w:cs="Calibri"/>
      <w:color w:val="000000"/>
    </w:rPr>
  </w:style>
  <w:style w:type="character" w:customStyle="1" w:styleId="ListLabel40">
    <w:name w:val="ListLabel 40"/>
    <w:qFormat/>
    <w:rPr>
      <w:rFonts w:cs="Calibri"/>
    </w:rPr>
  </w:style>
  <w:style w:type="character" w:customStyle="1" w:styleId="ListLabel41">
    <w:name w:val="ListLabel 41"/>
    <w:qFormat/>
    <w:rPr>
      <w:rFonts w:cs="Calibri"/>
      <w:b w:val="0"/>
    </w:rPr>
  </w:style>
  <w:style w:type="character" w:customStyle="1" w:styleId="ListLabel42">
    <w:name w:val="ListLabel 42"/>
    <w:qFormat/>
    <w:rPr>
      <w:rFonts w:cs="Calibri"/>
    </w:rPr>
  </w:style>
  <w:style w:type="character" w:customStyle="1" w:styleId="ListLabel43">
    <w:name w:val="ListLabel 43"/>
    <w:qFormat/>
    <w:rPr>
      <w:rFonts w:cs="Calibri"/>
      <w:b/>
      <w:i w:val="0"/>
      <w:strike w:val="0"/>
      <w:dstrike w:val="0"/>
    </w:rPr>
  </w:style>
  <w:style w:type="character" w:customStyle="1" w:styleId="ListLabel44">
    <w:name w:val="ListLabel 44"/>
    <w:qFormat/>
    <w:rPr>
      <w:rFonts w:cs="Calibri"/>
    </w:rPr>
  </w:style>
  <w:style w:type="character" w:customStyle="1" w:styleId="ListLabel45">
    <w:name w:val="ListLabel 45"/>
    <w:qFormat/>
    <w:rPr>
      <w:rFonts w:cs="Calibri"/>
      <w:b w:val="0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  <w:color w:val="000000"/>
      <w:sz w:val="22"/>
    </w:rPr>
  </w:style>
  <w:style w:type="character" w:customStyle="1" w:styleId="ListLabel48">
    <w:name w:val="ListLabel 48"/>
    <w:qFormat/>
    <w:rPr>
      <w:rFonts w:ascii="Calibri" w:hAnsi="Calibri" w:cs="Calibri"/>
    </w:rPr>
  </w:style>
  <w:style w:type="character" w:customStyle="1" w:styleId="ListLabel49">
    <w:name w:val="ListLabel 49"/>
    <w:qFormat/>
    <w:rPr>
      <w:rFonts w:ascii="Calibri" w:hAnsi="Calibri" w:cs="Calibri"/>
      <w:color w:val="000000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  <w:b w:val="0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  <w:b/>
      <w:i w:val="0"/>
      <w:strike w:val="0"/>
      <w:dstrike w:val="0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  <w:b w:val="0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  <w:color w:val="000000"/>
      <w:sz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color w:val="000000"/>
    </w:rPr>
  </w:style>
  <w:style w:type="character" w:customStyle="1" w:styleId="ListLabel60">
    <w:name w:val="ListLabel 60"/>
    <w:qFormat/>
    <w:rPr>
      <w:rFonts w:cs="Calibri"/>
    </w:rPr>
  </w:style>
  <w:style w:type="character" w:customStyle="1" w:styleId="ListLabel61">
    <w:name w:val="ListLabel 61"/>
    <w:qFormat/>
    <w:rPr>
      <w:rFonts w:cs="Calibri"/>
      <w:b w:val="0"/>
    </w:rPr>
  </w:style>
  <w:style w:type="character" w:customStyle="1" w:styleId="ListLabel62">
    <w:name w:val="ListLabel 62"/>
    <w:qFormat/>
    <w:rPr>
      <w:rFonts w:cs="Calibri"/>
    </w:rPr>
  </w:style>
  <w:style w:type="character" w:customStyle="1" w:styleId="ListLabel63">
    <w:name w:val="ListLabel 63"/>
    <w:qFormat/>
    <w:rPr>
      <w:rFonts w:cs="Calibri"/>
      <w:b/>
      <w:i w:val="0"/>
      <w:strike w:val="0"/>
      <w:dstrike w:val="0"/>
    </w:rPr>
  </w:style>
  <w:style w:type="character" w:customStyle="1" w:styleId="ListLabel64">
    <w:name w:val="ListLabel 64"/>
    <w:qFormat/>
    <w:rPr>
      <w:rFonts w:cs="Calibri"/>
    </w:rPr>
  </w:style>
  <w:style w:type="character" w:customStyle="1" w:styleId="ListLabel65">
    <w:name w:val="ListLabel 65"/>
    <w:qFormat/>
    <w:rPr>
      <w:rFonts w:cs="Calibri"/>
      <w:b w:val="0"/>
    </w:rPr>
  </w:style>
  <w:style w:type="character" w:customStyle="1" w:styleId="ListLabel66">
    <w:name w:val="ListLabel 66"/>
    <w:qFormat/>
    <w:rPr>
      <w:rFonts w:cs="Calibri"/>
    </w:rPr>
  </w:style>
  <w:style w:type="character" w:customStyle="1" w:styleId="ListLabel67">
    <w:name w:val="ListLabel 67"/>
    <w:qFormat/>
    <w:rPr>
      <w:rFonts w:cs="Calibri"/>
      <w:color w:val="000000"/>
      <w:sz w:val="22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alibri"/>
      <w:color w:val="000000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cs="Calibri"/>
      <w:b w:val="0"/>
      <w:sz w:val="24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i w:val="0"/>
      <w:strike w:val="0"/>
      <w:dstrike w:val="0"/>
    </w:rPr>
  </w:style>
  <w:style w:type="character" w:customStyle="1" w:styleId="ListLabel74">
    <w:name w:val="ListLabel 74"/>
    <w:qFormat/>
    <w:rPr>
      <w:rFonts w:cs="Calibri"/>
    </w:rPr>
  </w:style>
  <w:style w:type="character" w:customStyle="1" w:styleId="ListLabel75">
    <w:name w:val="ListLabel 75"/>
    <w:qFormat/>
    <w:rPr>
      <w:rFonts w:cs="Calibri"/>
      <w:b w:val="0"/>
    </w:rPr>
  </w:style>
  <w:style w:type="character" w:customStyle="1" w:styleId="ListLabel76">
    <w:name w:val="ListLabel 76"/>
    <w:qFormat/>
    <w:rPr>
      <w:rFonts w:cs="Calibri"/>
    </w:rPr>
  </w:style>
  <w:style w:type="character" w:customStyle="1" w:styleId="ListLabel77">
    <w:name w:val="ListLabel 77"/>
    <w:qFormat/>
    <w:rPr>
      <w:rFonts w:cs="Calibri"/>
      <w:color w:val="000000"/>
      <w:sz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color w:val="000000"/>
      <w:sz w:val="22"/>
    </w:rPr>
  </w:style>
  <w:style w:type="character" w:customStyle="1" w:styleId="ListLabel80">
    <w:name w:val="ListLabel 80"/>
    <w:qFormat/>
    <w:rPr>
      <w:rFonts w:cs="Calibri"/>
      <w:color w:val="000000"/>
    </w:rPr>
  </w:style>
  <w:style w:type="character" w:customStyle="1" w:styleId="ListLabel81">
    <w:name w:val="ListLabel 81"/>
    <w:qFormat/>
    <w:rPr>
      <w:rFonts w:cs="Calibri"/>
    </w:rPr>
  </w:style>
  <w:style w:type="character" w:customStyle="1" w:styleId="ListLabel82">
    <w:name w:val="ListLabel 82"/>
    <w:qFormat/>
    <w:rPr>
      <w:rFonts w:cs="Calibri"/>
      <w:b w:val="0"/>
      <w:sz w:val="24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cs="Calibri"/>
      <w:b w:val="0"/>
      <w:i w:val="0"/>
      <w:strike w:val="0"/>
      <w:dstrike w:val="0"/>
    </w:rPr>
  </w:style>
  <w:style w:type="character" w:customStyle="1" w:styleId="ListLabel85">
    <w:name w:val="ListLabel 85"/>
    <w:qFormat/>
    <w:rPr>
      <w:rFonts w:cs="Calibri"/>
    </w:rPr>
  </w:style>
  <w:style w:type="character" w:customStyle="1" w:styleId="ListLabel86">
    <w:name w:val="ListLabel 86"/>
    <w:qFormat/>
    <w:rPr>
      <w:rFonts w:cs="Calibri"/>
      <w:b w:val="0"/>
    </w:rPr>
  </w:style>
  <w:style w:type="character" w:customStyle="1" w:styleId="ListLabel87">
    <w:name w:val="ListLabel 87"/>
    <w:qFormat/>
    <w:rPr>
      <w:rFonts w:cs="Calibri"/>
    </w:rPr>
  </w:style>
  <w:style w:type="character" w:customStyle="1" w:styleId="ListLabel88">
    <w:name w:val="ListLabel 88"/>
    <w:qFormat/>
    <w:rPr>
      <w:rFonts w:cs="Calibri"/>
      <w:color w:val="000000"/>
      <w:sz w:val="22"/>
    </w:rPr>
  </w:style>
  <w:style w:type="character" w:customStyle="1" w:styleId="ListLabel89">
    <w:name w:val="ListLabel 89"/>
    <w:qFormat/>
    <w:rPr>
      <w:rFonts w:cs="Calibri"/>
    </w:rPr>
  </w:style>
  <w:style w:type="character" w:customStyle="1" w:styleId="ListLabel90">
    <w:name w:val="ListLabel 90"/>
    <w:qFormat/>
    <w:rPr>
      <w:rFonts w:cs="Calibri"/>
      <w:color w:val="000000"/>
      <w:sz w:val="22"/>
    </w:rPr>
  </w:style>
  <w:style w:type="character" w:customStyle="1" w:styleId="ListLabel91">
    <w:name w:val="ListLabel 91"/>
    <w:qFormat/>
    <w:rPr>
      <w:rFonts w:cs="Calibri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lena">
    <w:name w:val="helena"/>
    <w:basedOn w:val="Normalny"/>
    <w:qFormat/>
    <w:pPr>
      <w:jc w:val="left"/>
    </w:pPr>
    <w:rPr>
      <w:rFonts w:ascii="Tahoma" w:eastAsia="Times New Roman" w:hAnsi="Tahoma" w:cs="Arial"/>
      <w:szCs w:val="20"/>
      <w:lang w:eastAsia="pl-PL"/>
    </w:rPr>
  </w:style>
  <w:style w:type="paragraph" w:customStyle="1" w:styleId="Default">
    <w:name w:val="Default"/>
    <w:qFormat/>
    <w:pPr>
      <w:suppressAutoHyphens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ormalnyWeb1">
    <w:name w:val="Normalny (Web)1"/>
    <w:basedOn w:val="Normalny"/>
    <w:qFormat/>
    <w:pPr>
      <w:spacing w:before="280" w:after="119"/>
      <w:jc w:val="left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0A02D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6F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F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FA8"/>
    <w:rPr>
      <w:rFonts w:eastAsia="Calibri" w:cs="font184"/>
      <w:color w:val="00000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F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FA8"/>
    <w:rPr>
      <w:rFonts w:eastAsia="Calibri" w:cs="font184"/>
      <w:b/>
      <w:bCs/>
      <w:color w:val="00000A"/>
      <w:lang w:eastAsia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36FA8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36FA8"/>
    <w:rPr>
      <w:rFonts w:ascii="Tahoma" w:eastAsia="Calibri" w:hAnsi="Tahoma" w:cs="Tahoma"/>
      <w:color w:val="00000A"/>
      <w:sz w:val="16"/>
      <w:szCs w:val="16"/>
      <w:lang w:eastAsia="en-US"/>
    </w:rPr>
  </w:style>
  <w:style w:type="paragraph" w:styleId="Poprawka">
    <w:name w:val="Revision"/>
    <w:hidden/>
    <w:uiPriority w:val="99"/>
    <w:semiHidden/>
    <w:rsid w:val="00B47BFF"/>
    <w:rPr>
      <w:rFonts w:eastAsia="Calibri" w:cs="font184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krystek@zgk.twardo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1564</Words>
  <Characters>9387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bernix</cp:lastModifiedBy>
  <cp:revision>2</cp:revision>
  <cp:lastPrinted>2018-02-20T11:22:00Z</cp:lastPrinted>
  <dcterms:created xsi:type="dcterms:W3CDTF">2019-01-18T11:31:00Z</dcterms:created>
  <dcterms:modified xsi:type="dcterms:W3CDTF">2019-01-18T11:31:00Z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