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7F" w:rsidRPr="00B13E30" w:rsidRDefault="00394D7F">
      <w:pPr>
        <w:pStyle w:val="Nagwek5"/>
        <w:spacing w:before="0" w:line="100" w:lineRule="atLeast"/>
        <w:jc w:val="center"/>
        <w:rPr>
          <w:rFonts w:ascii="Calibri" w:hAnsi="Calibri" w:cs="Calibri"/>
          <w:i/>
          <w:color w:val="00000A"/>
        </w:rPr>
      </w:pPr>
    </w:p>
    <w:p w:rsidR="00394D7F" w:rsidRPr="00B13E30" w:rsidRDefault="00394D7F">
      <w:pPr>
        <w:pStyle w:val="LO-Normal"/>
        <w:rPr>
          <w:rFonts w:ascii="Calibri" w:hAnsi="Calibri"/>
        </w:rPr>
      </w:pPr>
      <w:r w:rsidRPr="00B13E30">
        <w:rPr>
          <w:rFonts w:ascii="Calibri" w:hAnsi="Calibri" w:cs="Calibri"/>
          <w:color w:val="00000A"/>
        </w:rPr>
        <w:t xml:space="preserve">(pieczątka oferenta) </w:t>
      </w:r>
    </w:p>
    <w:p w:rsidR="00B13E30" w:rsidRDefault="00B13E30">
      <w:pPr>
        <w:pStyle w:val="LO-Normal"/>
        <w:ind w:left="6372"/>
        <w:rPr>
          <w:rFonts w:ascii="Calibri" w:hAnsi="Calibri" w:cs="Calibri"/>
          <w:b/>
        </w:rPr>
      </w:pPr>
    </w:p>
    <w:p w:rsidR="00394D7F" w:rsidRPr="00B13E30" w:rsidRDefault="00394D7F">
      <w:pPr>
        <w:pStyle w:val="LO-Normal"/>
        <w:ind w:left="6372"/>
        <w:rPr>
          <w:rFonts w:ascii="Calibri" w:hAnsi="Calibri"/>
        </w:rPr>
      </w:pPr>
      <w:r w:rsidRPr="00B13E30">
        <w:rPr>
          <w:rFonts w:ascii="Calibri" w:hAnsi="Calibri" w:cs="Calibri"/>
          <w:b/>
        </w:rPr>
        <w:t>ZGK sp. z o.o. w Twardogórze</w:t>
      </w:r>
    </w:p>
    <w:p w:rsidR="00394D7F" w:rsidRPr="00B13E30" w:rsidRDefault="00394D7F">
      <w:pPr>
        <w:pStyle w:val="LO-Normal"/>
        <w:ind w:left="6372"/>
        <w:rPr>
          <w:rFonts w:ascii="Calibri" w:hAnsi="Calibri"/>
        </w:rPr>
      </w:pPr>
      <w:r w:rsidRPr="00B13E30">
        <w:rPr>
          <w:rFonts w:ascii="Calibri" w:hAnsi="Calibri" w:cs="Calibri"/>
          <w:b/>
          <w:bCs/>
          <w:color w:val="00000A"/>
        </w:rPr>
        <w:t xml:space="preserve">ul. Wrocławska 15 </w:t>
      </w:r>
    </w:p>
    <w:p w:rsidR="00394D7F" w:rsidRPr="00B13E30" w:rsidRDefault="00394D7F">
      <w:pPr>
        <w:pStyle w:val="LO-Normal"/>
        <w:ind w:left="5664" w:firstLine="708"/>
        <w:rPr>
          <w:rFonts w:ascii="Calibri" w:hAnsi="Calibri"/>
        </w:rPr>
      </w:pPr>
      <w:r w:rsidRPr="00B13E30">
        <w:rPr>
          <w:rFonts w:ascii="Calibri" w:hAnsi="Calibri" w:cs="Calibri"/>
          <w:b/>
          <w:bCs/>
          <w:color w:val="00000A"/>
        </w:rPr>
        <w:t>56-416 Twardogóra</w:t>
      </w:r>
    </w:p>
    <w:p w:rsidR="00394D7F" w:rsidRPr="00B13E30" w:rsidRDefault="00394D7F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</w:p>
    <w:p w:rsidR="00394D7F" w:rsidRPr="00B13E30" w:rsidRDefault="00394D7F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</w:p>
    <w:p w:rsidR="00394D7F" w:rsidRPr="00B13E30" w:rsidRDefault="00394D7F">
      <w:pPr>
        <w:pStyle w:val="LO-Normal"/>
        <w:ind w:left="720"/>
        <w:jc w:val="center"/>
        <w:rPr>
          <w:rFonts w:ascii="Calibri" w:hAnsi="Calibri"/>
        </w:rPr>
      </w:pPr>
      <w:r w:rsidRPr="00B13E30">
        <w:rPr>
          <w:rFonts w:ascii="Calibri" w:hAnsi="Calibri" w:cs="Calibri"/>
          <w:b/>
          <w:bCs/>
          <w:color w:val="00000A"/>
        </w:rPr>
        <w:t>OFERTA</w:t>
      </w:r>
    </w:p>
    <w:p w:rsidR="00B13E30" w:rsidRPr="008D4455" w:rsidRDefault="00394D7F" w:rsidP="00B13E30">
      <w:pPr>
        <w:pStyle w:val="LO-Normal"/>
        <w:jc w:val="both"/>
        <w:rPr>
          <w:rFonts w:ascii="Calibri" w:hAnsi="Calibri" w:cs="Calibri"/>
          <w:bCs/>
          <w:color w:val="00000A"/>
        </w:rPr>
      </w:pPr>
      <w:r w:rsidRPr="008D4455">
        <w:rPr>
          <w:rFonts w:ascii="Calibri" w:hAnsi="Calibri" w:cs="Calibri"/>
          <w:color w:val="00000A"/>
        </w:rPr>
        <w:t xml:space="preserve">W odpowiedzi na zapytanie ofertowe z dnia </w:t>
      </w:r>
      <w:r w:rsidR="00B13E30" w:rsidRPr="008D4455">
        <w:rPr>
          <w:rFonts w:ascii="Calibri" w:hAnsi="Calibri" w:cs="Calibri"/>
          <w:color w:val="00000A"/>
        </w:rPr>
        <w:t>1</w:t>
      </w:r>
      <w:del w:id="0" w:author="bernix" w:date="2019-01-18T12:23:00Z">
        <w:r w:rsidR="00B13E30" w:rsidRPr="008D4455" w:rsidDel="00366EF8">
          <w:rPr>
            <w:rFonts w:ascii="Calibri" w:hAnsi="Calibri" w:cs="Calibri"/>
            <w:color w:val="00000A"/>
          </w:rPr>
          <w:delText>7</w:delText>
        </w:r>
      </w:del>
      <w:ins w:id="1" w:author="bernix" w:date="2019-01-18T12:23:00Z">
        <w:r w:rsidR="00366EF8">
          <w:rPr>
            <w:rFonts w:ascii="Calibri" w:hAnsi="Calibri" w:cs="Calibri"/>
            <w:color w:val="00000A"/>
          </w:rPr>
          <w:t>8</w:t>
        </w:r>
      </w:ins>
      <w:bookmarkStart w:id="2" w:name="_GoBack"/>
      <w:bookmarkEnd w:id="2"/>
      <w:r w:rsidR="00B13E30" w:rsidRPr="008D4455">
        <w:rPr>
          <w:rFonts w:ascii="Calibri" w:hAnsi="Calibri" w:cs="Calibri"/>
          <w:color w:val="00000A"/>
        </w:rPr>
        <w:t>.01.</w:t>
      </w:r>
      <w:r w:rsidR="00875DFB">
        <w:rPr>
          <w:rFonts w:ascii="Calibri" w:hAnsi="Calibri" w:cs="Calibri"/>
          <w:color w:val="00000A"/>
        </w:rPr>
        <w:t>2019</w:t>
      </w:r>
      <w:r w:rsidR="00B13E30" w:rsidRPr="008D4455">
        <w:rPr>
          <w:rFonts w:ascii="Calibri" w:hAnsi="Calibri" w:cs="Calibri"/>
          <w:color w:val="00000A"/>
        </w:rPr>
        <w:t xml:space="preserve"> r.</w:t>
      </w:r>
      <w:r w:rsidRPr="008D4455">
        <w:rPr>
          <w:rFonts w:ascii="Calibri" w:hAnsi="Calibri" w:cs="Calibri"/>
          <w:color w:val="00000A"/>
        </w:rPr>
        <w:t xml:space="preserve"> dotyczące zamówienia publicznego realizowanego na podstawie </w:t>
      </w:r>
      <w:r w:rsidR="008D4455" w:rsidRPr="008D4455">
        <w:rPr>
          <w:rFonts w:ascii="Calibri" w:hAnsi="Calibri"/>
        </w:rPr>
        <w:t>Regulaminu udzielania zamówień publicznych w</w:t>
      </w:r>
      <w:r w:rsidR="008D4455" w:rsidRPr="008D4455">
        <w:rPr>
          <w:rFonts w:ascii="Calibri" w:hAnsi="Calibri"/>
          <w:b/>
        </w:rPr>
        <w:t xml:space="preserve"> </w:t>
      </w:r>
      <w:r w:rsidR="008D4455" w:rsidRPr="008D4455">
        <w:rPr>
          <w:rFonts w:ascii="Calibri" w:hAnsi="Calibri" w:cs="Arial"/>
        </w:rPr>
        <w:t>ZGK sp. z o.o. w Twardogórze</w:t>
      </w:r>
      <w:r w:rsidR="008D4455" w:rsidRPr="008D4455">
        <w:rPr>
          <w:rFonts w:ascii="Calibri" w:hAnsi="Calibri"/>
        </w:rPr>
        <w:t xml:space="preserve"> o wartości nie przekraczającej wyrażonej w złotych równowartości kwoty, o której mowa w art. 4 pkt 8 ustawy z dnia 29 stycznia 2004r. Prawo zamówień publicznych</w:t>
      </w:r>
      <w:r w:rsidRPr="008D4455">
        <w:rPr>
          <w:rFonts w:ascii="Calibri" w:hAnsi="Calibri" w:cs="Calibri"/>
          <w:bCs/>
          <w:color w:val="00000A"/>
        </w:rPr>
        <w:t xml:space="preserve">, na </w:t>
      </w:r>
    </w:p>
    <w:p w:rsidR="00B13E30" w:rsidRDefault="00B13E30" w:rsidP="00B13E30">
      <w:pPr>
        <w:pStyle w:val="LO-Normal"/>
        <w:jc w:val="center"/>
        <w:rPr>
          <w:rFonts w:ascii="Calibri" w:hAnsi="Calibri" w:cs="Calibri"/>
          <w:b/>
          <w:bCs/>
          <w:color w:val="00000A"/>
          <w:highlight w:val="white"/>
        </w:rPr>
      </w:pPr>
    </w:p>
    <w:p w:rsidR="00394D7F" w:rsidRPr="00B13E30" w:rsidRDefault="00394D7F" w:rsidP="00B13E30">
      <w:pPr>
        <w:pStyle w:val="LO-Normal"/>
        <w:jc w:val="center"/>
        <w:rPr>
          <w:rFonts w:ascii="Calibri" w:hAnsi="Calibri"/>
        </w:rPr>
      </w:pPr>
      <w:r w:rsidRPr="00B13E30">
        <w:rPr>
          <w:rFonts w:ascii="Calibri" w:hAnsi="Calibri" w:cs="Calibri"/>
          <w:b/>
          <w:bCs/>
          <w:color w:val="00000A"/>
          <w:highlight w:val="white"/>
        </w:rPr>
        <w:t>Dostawę worków LDPE  do selektywnej zbiórki odpadów</w:t>
      </w:r>
      <w:r w:rsidR="008D4455">
        <w:rPr>
          <w:rFonts w:ascii="Calibri" w:hAnsi="Calibri" w:cs="Calibri"/>
          <w:b/>
          <w:bCs/>
          <w:color w:val="00000A"/>
        </w:rPr>
        <w:t xml:space="preserve"> </w:t>
      </w:r>
      <w:r w:rsidR="008D4455" w:rsidRPr="008D4455">
        <w:rPr>
          <w:rFonts w:ascii="Calibri" w:hAnsi="Calibri" w:cs="Calibri"/>
          <w:b/>
          <w:bCs/>
          <w:highlight w:val="white"/>
        </w:rPr>
        <w:t>dla Zakładu Gospodarki Komunalnej Sp. z o.o. w Twardogórze</w:t>
      </w:r>
    </w:p>
    <w:p w:rsidR="00B13E30" w:rsidRDefault="00B13E30">
      <w:pPr>
        <w:pStyle w:val="LO-Normal"/>
        <w:jc w:val="both"/>
        <w:rPr>
          <w:rFonts w:ascii="Calibri" w:hAnsi="Calibri" w:cs="Calibri"/>
          <w:color w:val="00000A"/>
        </w:rPr>
      </w:pPr>
    </w:p>
    <w:p w:rsidR="00394D7F" w:rsidRPr="00B13E30" w:rsidRDefault="00394D7F">
      <w:pPr>
        <w:pStyle w:val="LO-Normal"/>
        <w:jc w:val="both"/>
        <w:rPr>
          <w:rFonts w:ascii="Calibri" w:hAnsi="Calibri"/>
        </w:rPr>
      </w:pPr>
      <w:r w:rsidRPr="00B13E30">
        <w:rPr>
          <w:rFonts w:ascii="Calibri" w:hAnsi="Calibri" w:cs="Calibri"/>
          <w:color w:val="00000A"/>
        </w:rPr>
        <w:t xml:space="preserve">niniejszym składamy ofertę następującej treści: </w:t>
      </w:r>
    </w:p>
    <w:p w:rsidR="00394D7F" w:rsidRPr="00B13E30" w:rsidRDefault="00394D7F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</w:p>
    <w:p w:rsidR="00394D7F" w:rsidRPr="00B13E30" w:rsidRDefault="00394D7F" w:rsidP="00B13E30">
      <w:pPr>
        <w:pStyle w:val="Akapitzlist1"/>
        <w:spacing w:after="0" w:line="100" w:lineRule="atLeast"/>
        <w:ind w:left="0"/>
        <w:rPr>
          <w:rFonts w:ascii="Calibri" w:hAnsi="Calibri"/>
        </w:rPr>
      </w:pPr>
      <w:r w:rsidRPr="00B13E30">
        <w:rPr>
          <w:rFonts w:ascii="Calibri" w:hAnsi="Calibri" w:cs="Tahoma"/>
          <w:b/>
        </w:rPr>
        <w:t>Oświadczam (y), że:</w:t>
      </w:r>
    </w:p>
    <w:p w:rsidR="00394D7F" w:rsidRPr="00B13E30" w:rsidRDefault="00394D7F" w:rsidP="00B13E30">
      <w:pPr>
        <w:numPr>
          <w:ilvl w:val="1"/>
          <w:numId w:val="3"/>
        </w:numPr>
        <w:tabs>
          <w:tab w:val="clear" w:pos="1080"/>
          <w:tab w:val="num" w:pos="284"/>
        </w:tabs>
        <w:spacing w:line="100" w:lineRule="atLeast"/>
        <w:ind w:left="284" w:right="227" w:hanging="284"/>
        <w:jc w:val="both"/>
        <w:rPr>
          <w:rFonts w:ascii="Calibri" w:hAnsi="Calibri"/>
        </w:rPr>
      </w:pPr>
      <w:r w:rsidRPr="00B13E30">
        <w:rPr>
          <w:rFonts w:ascii="Calibri" w:hAnsi="Calibri"/>
        </w:rPr>
        <w:t>Zapoznałem/zapoznaliśmy się z</w:t>
      </w:r>
      <w:r w:rsidR="00B13E30" w:rsidRPr="00B13E30">
        <w:rPr>
          <w:rFonts w:ascii="Calibri" w:hAnsi="Calibri"/>
        </w:rPr>
        <w:t xml:space="preserve"> treścią niniejszego zamówienia.</w:t>
      </w:r>
    </w:p>
    <w:p w:rsidR="00394D7F" w:rsidRPr="00B13E30" w:rsidRDefault="00394D7F" w:rsidP="00B13E30">
      <w:pPr>
        <w:numPr>
          <w:ilvl w:val="1"/>
          <w:numId w:val="3"/>
        </w:numPr>
        <w:tabs>
          <w:tab w:val="clear" w:pos="1080"/>
          <w:tab w:val="num" w:pos="284"/>
        </w:tabs>
        <w:spacing w:line="100" w:lineRule="atLeast"/>
        <w:ind w:left="284" w:right="227" w:hanging="284"/>
        <w:jc w:val="both"/>
        <w:rPr>
          <w:rFonts w:ascii="Calibri" w:hAnsi="Calibri"/>
        </w:rPr>
      </w:pPr>
      <w:r w:rsidRPr="00B13E30">
        <w:rPr>
          <w:rFonts w:ascii="Calibri" w:hAnsi="Calibri"/>
        </w:rPr>
        <w:t xml:space="preserve">Gwarantuję/gwarantujemy wykonanie całości niniejszego zamówienia zgodnie </w:t>
      </w:r>
      <w:r w:rsidR="00B13E30" w:rsidRPr="00B13E30">
        <w:rPr>
          <w:rFonts w:ascii="Calibri" w:hAnsi="Calibri"/>
        </w:rPr>
        <w:br/>
      </w:r>
      <w:r w:rsidRPr="00B13E30">
        <w:rPr>
          <w:rFonts w:ascii="Calibri" w:hAnsi="Calibri"/>
        </w:rPr>
        <w:t>z wymaganiami Zamawiającego</w:t>
      </w:r>
      <w:r w:rsidR="00B13E30" w:rsidRPr="00B13E30">
        <w:rPr>
          <w:rFonts w:ascii="Calibri" w:hAnsi="Calibri"/>
        </w:rPr>
        <w:t>.</w:t>
      </w:r>
    </w:p>
    <w:p w:rsidR="00394D7F" w:rsidRPr="00B13E30" w:rsidRDefault="00394D7F" w:rsidP="00B13E30">
      <w:pPr>
        <w:numPr>
          <w:ilvl w:val="1"/>
          <w:numId w:val="3"/>
        </w:numPr>
        <w:tabs>
          <w:tab w:val="clear" w:pos="1080"/>
          <w:tab w:val="num" w:pos="284"/>
        </w:tabs>
        <w:spacing w:line="100" w:lineRule="atLeast"/>
        <w:ind w:left="284" w:right="227" w:hanging="284"/>
        <w:jc w:val="both"/>
        <w:rPr>
          <w:rFonts w:ascii="Calibri" w:hAnsi="Calibri"/>
        </w:rPr>
      </w:pPr>
      <w:r w:rsidRPr="00B13E30">
        <w:rPr>
          <w:rFonts w:ascii="Calibri" w:hAnsi="Calibri"/>
        </w:rPr>
        <w:t xml:space="preserve">Oferuję/oferujemy  wykonanie przedmiotu umowy za cenę: </w:t>
      </w:r>
    </w:p>
    <w:tbl>
      <w:tblPr>
        <w:tblW w:w="0" w:type="auto"/>
        <w:tblInd w:w="337" w:type="dxa"/>
        <w:tblLayout w:type="fixed"/>
        <w:tblLook w:val="0000" w:firstRow="0" w:lastRow="0" w:firstColumn="0" w:lastColumn="0" w:noHBand="0" w:noVBand="0"/>
      </w:tblPr>
      <w:tblGrid>
        <w:gridCol w:w="9506"/>
      </w:tblGrid>
      <w:tr w:rsidR="00394D7F" w:rsidRPr="00B13E30" w:rsidTr="00B13E30">
        <w:trPr>
          <w:trHeight w:val="586"/>
        </w:trPr>
        <w:tc>
          <w:tcPr>
            <w:tcW w:w="9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94D7F" w:rsidRPr="00B13E30" w:rsidRDefault="00394D7F" w:rsidP="00B13E30">
            <w:pPr>
              <w:tabs>
                <w:tab w:val="num" w:pos="284"/>
              </w:tabs>
              <w:snapToGrid w:val="0"/>
              <w:spacing w:line="100" w:lineRule="atLeast"/>
              <w:ind w:left="284" w:right="203" w:hanging="284"/>
              <w:rPr>
                <w:rFonts w:ascii="Calibri" w:hAnsi="Calibri"/>
              </w:rPr>
            </w:pPr>
          </w:p>
          <w:p w:rsidR="00394D7F" w:rsidRPr="00B13E30" w:rsidRDefault="00394D7F" w:rsidP="00B13E30">
            <w:pPr>
              <w:tabs>
                <w:tab w:val="num" w:pos="284"/>
              </w:tabs>
              <w:spacing w:line="100" w:lineRule="atLeast"/>
              <w:ind w:left="284" w:right="203" w:hanging="284"/>
              <w:rPr>
                <w:rFonts w:ascii="Calibri" w:hAnsi="Calibri"/>
              </w:rPr>
            </w:pPr>
            <w:r w:rsidRPr="00B13E30">
              <w:rPr>
                <w:rFonts w:ascii="Calibri" w:hAnsi="Calibri"/>
              </w:rPr>
              <w:t xml:space="preserve">Ogólna cena netto: ………………………………………………………………………………………. </w:t>
            </w:r>
            <w:r w:rsidRPr="00B13E30">
              <w:rPr>
                <w:rFonts w:ascii="Calibri" w:hAnsi="Calibri"/>
                <w:b/>
              </w:rPr>
              <w:t>[zł]</w:t>
            </w:r>
          </w:p>
          <w:p w:rsidR="00394D7F" w:rsidRPr="00B13E30" w:rsidRDefault="00394D7F" w:rsidP="00B13E30">
            <w:pPr>
              <w:tabs>
                <w:tab w:val="num" w:pos="284"/>
              </w:tabs>
              <w:spacing w:line="100" w:lineRule="atLeast"/>
              <w:ind w:left="284" w:right="203" w:hanging="284"/>
              <w:rPr>
                <w:rFonts w:ascii="Calibri" w:hAnsi="Calibri"/>
              </w:rPr>
            </w:pPr>
            <w:r w:rsidRPr="00B13E30">
              <w:rPr>
                <w:rFonts w:ascii="Calibri" w:hAnsi="Calibri"/>
              </w:rPr>
              <w:t>podatek VAT: ........................................</w:t>
            </w:r>
            <w:r w:rsidRPr="00B13E30">
              <w:rPr>
                <w:rFonts w:ascii="Calibri" w:hAnsi="Calibri"/>
                <w:b/>
              </w:rPr>
              <w:t xml:space="preserve"> [zł]</w:t>
            </w:r>
          </w:p>
          <w:p w:rsidR="00394D7F" w:rsidRPr="00B13E30" w:rsidRDefault="00394D7F" w:rsidP="00B13E30">
            <w:pPr>
              <w:tabs>
                <w:tab w:val="num" w:pos="284"/>
              </w:tabs>
              <w:spacing w:line="100" w:lineRule="atLeast"/>
              <w:ind w:left="284" w:right="203" w:hanging="284"/>
              <w:rPr>
                <w:rFonts w:ascii="Calibri" w:hAnsi="Calibri"/>
              </w:rPr>
            </w:pPr>
            <w:r w:rsidRPr="00B13E30">
              <w:rPr>
                <w:rFonts w:ascii="Calibri" w:hAnsi="Calibri"/>
              </w:rPr>
              <w:t xml:space="preserve">Ogólna cena brutto: ………………………………………………………………………………………. </w:t>
            </w:r>
            <w:r w:rsidRPr="00B13E30">
              <w:rPr>
                <w:rFonts w:ascii="Calibri" w:hAnsi="Calibri"/>
                <w:b/>
              </w:rPr>
              <w:t>[zł]</w:t>
            </w:r>
          </w:p>
          <w:p w:rsidR="00B13E30" w:rsidRPr="00B13E30" w:rsidRDefault="00394D7F" w:rsidP="00B13E30">
            <w:pPr>
              <w:tabs>
                <w:tab w:val="num" w:pos="284"/>
              </w:tabs>
              <w:spacing w:line="100" w:lineRule="atLeast"/>
              <w:ind w:left="284" w:right="203" w:hanging="284"/>
              <w:rPr>
                <w:rFonts w:ascii="Calibri" w:hAnsi="Calibri"/>
                <w:b/>
              </w:rPr>
            </w:pPr>
            <w:r w:rsidRPr="00B13E30">
              <w:rPr>
                <w:rFonts w:ascii="Calibri" w:hAnsi="Calibri"/>
              </w:rPr>
              <w:t xml:space="preserve">(słownie: ………………………………………………………………………………………………………… </w:t>
            </w:r>
            <w:r w:rsidRPr="00B13E30">
              <w:rPr>
                <w:rFonts w:ascii="Calibri" w:hAnsi="Calibri"/>
                <w:b/>
              </w:rPr>
              <w:t>[zł]</w:t>
            </w:r>
          </w:p>
        </w:tc>
      </w:tr>
      <w:tr w:rsidR="00394D7F" w:rsidRPr="00B13E30" w:rsidTr="00B13E30">
        <w:trPr>
          <w:trHeight w:val="82"/>
        </w:trPr>
        <w:tc>
          <w:tcPr>
            <w:tcW w:w="9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94D7F" w:rsidRPr="00B13E30" w:rsidRDefault="00394D7F" w:rsidP="00B13E30">
            <w:pPr>
              <w:spacing w:line="100" w:lineRule="atLeast"/>
              <w:rPr>
                <w:rFonts w:ascii="Calibri" w:hAnsi="Calibri"/>
              </w:rPr>
            </w:pPr>
          </w:p>
        </w:tc>
      </w:tr>
    </w:tbl>
    <w:p w:rsidR="00B13E30" w:rsidRPr="00B13E30" w:rsidRDefault="00B13E30" w:rsidP="00B13E30">
      <w:pPr>
        <w:numPr>
          <w:ilvl w:val="1"/>
          <w:numId w:val="3"/>
        </w:numPr>
        <w:tabs>
          <w:tab w:val="clear" w:pos="1080"/>
        </w:tabs>
        <w:spacing w:line="100" w:lineRule="atLeast"/>
        <w:ind w:left="284" w:hanging="284"/>
        <w:jc w:val="both"/>
        <w:rPr>
          <w:rFonts w:ascii="Calibri" w:hAnsi="Calibri"/>
        </w:rPr>
      </w:pPr>
      <w:r w:rsidRPr="00B13E30">
        <w:rPr>
          <w:rFonts w:ascii="Calibri" w:hAnsi="Calibri"/>
        </w:rPr>
        <w:t xml:space="preserve">Oferujemy wykonanie przedmiotu zamówienia w nieprzekraczalnym terminie do </w:t>
      </w:r>
      <w:r w:rsidRPr="00B13E30">
        <w:rPr>
          <w:rFonts w:ascii="Calibri" w:hAnsi="Calibri"/>
          <w:b/>
        </w:rPr>
        <w:t xml:space="preserve">dnia </w:t>
      </w:r>
      <w:r w:rsidR="008D4455">
        <w:rPr>
          <w:rFonts w:ascii="Calibri" w:hAnsi="Calibri"/>
          <w:b/>
        </w:rPr>
        <w:t>31.12.</w:t>
      </w:r>
      <w:r w:rsidR="00875DFB">
        <w:rPr>
          <w:rFonts w:ascii="Calibri" w:hAnsi="Calibri"/>
          <w:b/>
        </w:rPr>
        <w:t>2019</w:t>
      </w:r>
      <w:r w:rsidR="008D4455">
        <w:rPr>
          <w:rFonts w:ascii="Calibri" w:hAnsi="Calibri"/>
          <w:b/>
        </w:rPr>
        <w:t xml:space="preserve"> r</w:t>
      </w:r>
      <w:r w:rsidRPr="00B13E30">
        <w:rPr>
          <w:rFonts w:ascii="Calibri" w:hAnsi="Calibri"/>
          <w:b/>
        </w:rPr>
        <w:t>.</w:t>
      </w:r>
    </w:p>
    <w:p w:rsidR="00B13E30" w:rsidRPr="00B13E30" w:rsidRDefault="00B13E30" w:rsidP="00B13E30">
      <w:pPr>
        <w:numPr>
          <w:ilvl w:val="1"/>
          <w:numId w:val="3"/>
        </w:numPr>
        <w:tabs>
          <w:tab w:val="clear" w:pos="1080"/>
        </w:tabs>
        <w:spacing w:line="100" w:lineRule="atLeast"/>
        <w:ind w:left="284" w:hanging="284"/>
        <w:jc w:val="both"/>
        <w:rPr>
          <w:rFonts w:ascii="Calibri" w:hAnsi="Calibri"/>
        </w:rPr>
      </w:pPr>
      <w:r w:rsidRPr="00B13E30">
        <w:rPr>
          <w:rFonts w:ascii="Calibri" w:hAnsi="Calibri"/>
        </w:rPr>
        <w:t xml:space="preserve">Oferujemy termin płatności: do </w:t>
      </w:r>
      <w:r w:rsidR="008D4455">
        <w:rPr>
          <w:rFonts w:ascii="Calibri" w:hAnsi="Calibri"/>
        </w:rPr>
        <w:t xml:space="preserve"> 30 </w:t>
      </w:r>
      <w:r w:rsidRPr="00B13E30">
        <w:rPr>
          <w:rFonts w:ascii="Calibri" w:hAnsi="Calibri"/>
        </w:rPr>
        <w:t xml:space="preserve">dni od daty wpływu faktury do siedziby Zamawiającego. Za termin zapłaty uznaje się dzień, w którym Zamawiający polecił swojemu bankowi przelać na konto Wykonawcy należne wynagrodzenie. </w:t>
      </w:r>
    </w:p>
    <w:p w:rsidR="00B13E30" w:rsidRPr="00B13E30" w:rsidRDefault="00394D7F" w:rsidP="00B13E30">
      <w:pPr>
        <w:numPr>
          <w:ilvl w:val="1"/>
          <w:numId w:val="3"/>
        </w:numPr>
        <w:tabs>
          <w:tab w:val="clear" w:pos="1080"/>
        </w:tabs>
        <w:spacing w:line="100" w:lineRule="atLeast"/>
        <w:ind w:left="284" w:hanging="284"/>
        <w:jc w:val="both"/>
        <w:rPr>
          <w:rFonts w:ascii="Calibri" w:hAnsi="Calibri"/>
        </w:rPr>
      </w:pPr>
      <w:r w:rsidRPr="00B13E30">
        <w:rPr>
          <w:rFonts w:ascii="Calibri" w:hAnsi="Calibri"/>
        </w:rPr>
        <w:t xml:space="preserve">Niniejsza oferta jest ważna przez </w:t>
      </w:r>
      <w:r w:rsidRPr="00B13E30">
        <w:rPr>
          <w:rFonts w:ascii="Calibri" w:hAnsi="Calibri"/>
          <w:b/>
        </w:rPr>
        <w:t>30</w:t>
      </w:r>
      <w:r w:rsidRPr="00B13E30">
        <w:rPr>
          <w:rFonts w:ascii="Calibri" w:hAnsi="Calibri"/>
        </w:rPr>
        <w:t xml:space="preserve"> dni.</w:t>
      </w:r>
    </w:p>
    <w:p w:rsidR="00B13E30" w:rsidRPr="00B13E30" w:rsidRDefault="00394D7F" w:rsidP="00B13E30">
      <w:pPr>
        <w:numPr>
          <w:ilvl w:val="1"/>
          <w:numId w:val="3"/>
        </w:numPr>
        <w:tabs>
          <w:tab w:val="clear" w:pos="1080"/>
        </w:tabs>
        <w:spacing w:line="100" w:lineRule="atLeast"/>
        <w:ind w:left="284" w:hanging="284"/>
        <w:jc w:val="both"/>
        <w:rPr>
          <w:rFonts w:ascii="Calibri" w:hAnsi="Calibri"/>
        </w:rPr>
      </w:pPr>
      <w:r w:rsidRPr="00B13E30">
        <w:rPr>
          <w:rFonts w:ascii="Calibri" w:hAnsi="Calibri"/>
        </w:rPr>
        <w:t>Akceptuję (</w:t>
      </w:r>
      <w:proofErr w:type="spellStart"/>
      <w:r w:rsidRPr="00B13E30">
        <w:rPr>
          <w:rFonts w:ascii="Calibri" w:hAnsi="Calibri"/>
        </w:rPr>
        <w:t>emy</w:t>
      </w:r>
      <w:proofErr w:type="spellEnd"/>
      <w:r w:rsidRPr="00B13E30">
        <w:rPr>
          <w:rFonts w:ascii="Calibri" w:hAnsi="Calibri"/>
        </w:rPr>
        <w:t>) bez zastrzeżeń wzór Umowy.</w:t>
      </w:r>
    </w:p>
    <w:p w:rsidR="00394D7F" w:rsidRPr="00B13E30" w:rsidRDefault="00394D7F" w:rsidP="00B13E30">
      <w:pPr>
        <w:numPr>
          <w:ilvl w:val="1"/>
          <w:numId w:val="3"/>
        </w:numPr>
        <w:tabs>
          <w:tab w:val="clear" w:pos="1080"/>
        </w:tabs>
        <w:spacing w:line="100" w:lineRule="atLeast"/>
        <w:ind w:left="284" w:hanging="284"/>
        <w:jc w:val="both"/>
        <w:rPr>
          <w:rFonts w:ascii="Calibri" w:hAnsi="Calibri"/>
        </w:rPr>
      </w:pPr>
      <w:r w:rsidRPr="00B13E30">
        <w:rPr>
          <w:rFonts w:ascii="Calibri" w:hAnsi="Calibri"/>
        </w:rPr>
        <w:t>W przypadku uznania mojej (naszej) oferty za najkorzystniejszą, zobowiązuję(</w:t>
      </w:r>
      <w:proofErr w:type="spellStart"/>
      <w:r w:rsidRPr="00B13E30">
        <w:rPr>
          <w:rFonts w:ascii="Calibri" w:hAnsi="Calibri"/>
        </w:rPr>
        <w:t>emy</w:t>
      </w:r>
      <w:proofErr w:type="spellEnd"/>
      <w:r w:rsidRPr="00B13E30">
        <w:rPr>
          <w:rFonts w:ascii="Calibri" w:hAnsi="Calibri"/>
        </w:rPr>
        <w:t xml:space="preserve">) się zawrzeć umowę w miejscu i terminie jakie zostaną wskazane przez Zamawiającego. </w:t>
      </w:r>
    </w:p>
    <w:p w:rsidR="00394D7F" w:rsidRPr="00B13E30" w:rsidRDefault="00394D7F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:rsidR="008D4455" w:rsidRDefault="008D4455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:rsidR="00394D7F" w:rsidRPr="00B13E30" w:rsidRDefault="00394D7F" w:rsidP="008D4455">
      <w:pPr>
        <w:pStyle w:val="Tekstpodstawowy31"/>
        <w:spacing w:after="0"/>
        <w:jc w:val="both"/>
        <w:rPr>
          <w:rFonts w:ascii="Calibri" w:hAnsi="Calibri"/>
        </w:rPr>
      </w:pPr>
      <w:r w:rsidRPr="00B13E30">
        <w:rPr>
          <w:rFonts w:ascii="Calibri" w:hAnsi="Calibri" w:cs="Calibri"/>
          <w:sz w:val="24"/>
          <w:szCs w:val="24"/>
        </w:rPr>
        <w:t>_____________________ dnia ___ ___  roku</w:t>
      </w:r>
      <w:r w:rsidR="008D4455">
        <w:rPr>
          <w:rFonts w:ascii="Calibri" w:hAnsi="Calibri"/>
        </w:rPr>
        <w:t xml:space="preserve">     </w:t>
      </w:r>
      <w:r w:rsidRPr="00B13E30">
        <w:rPr>
          <w:rFonts w:ascii="Calibri" w:hAnsi="Calibri" w:cs="Calibri"/>
          <w:sz w:val="24"/>
          <w:szCs w:val="24"/>
        </w:rPr>
        <w:t>_____________________________________</w:t>
      </w:r>
    </w:p>
    <w:p w:rsidR="00394D7F" w:rsidRPr="00B13E30" w:rsidRDefault="00394D7F">
      <w:pPr>
        <w:pStyle w:val="Tekstpodstawowy31"/>
        <w:spacing w:after="0"/>
        <w:ind w:left="4440"/>
        <w:jc w:val="center"/>
        <w:rPr>
          <w:rFonts w:ascii="Calibri" w:hAnsi="Calibri"/>
        </w:rPr>
      </w:pPr>
      <w:r w:rsidRPr="00B13E30">
        <w:rPr>
          <w:rFonts w:ascii="Calibri" w:hAnsi="Calibri" w:cs="Calibri"/>
          <w:sz w:val="24"/>
          <w:szCs w:val="24"/>
        </w:rPr>
        <w:t>(</w:t>
      </w:r>
      <w:r w:rsidRPr="00B13E30">
        <w:rPr>
          <w:rFonts w:ascii="Calibri" w:hAnsi="Calibri" w:cs="Calibri"/>
          <w:i/>
          <w:sz w:val="24"/>
          <w:szCs w:val="24"/>
        </w:rPr>
        <w:t>podpis</w:t>
      </w:r>
      <w:r w:rsidRPr="00B13E30">
        <w:rPr>
          <w:rFonts w:ascii="Calibri" w:hAnsi="Calibri" w:cs="Calibri"/>
          <w:sz w:val="24"/>
          <w:szCs w:val="24"/>
        </w:rPr>
        <w:t xml:space="preserve"> </w:t>
      </w:r>
      <w:r w:rsidRPr="00B13E30">
        <w:rPr>
          <w:rFonts w:ascii="Calibri" w:hAnsi="Calibri" w:cs="Calibri"/>
          <w:i/>
          <w:sz w:val="24"/>
          <w:szCs w:val="24"/>
        </w:rPr>
        <w:t>osoby lub osób upełnomocnionych do reprezentowania Wykonawcy</w:t>
      </w:r>
      <w:r w:rsidRPr="00B13E30">
        <w:rPr>
          <w:rFonts w:ascii="Calibri" w:hAnsi="Calibri" w:cs="Calibri"/>
          <w:sz w:val="24"/>
          <w:szCs w:val="24"/>
        </w:rPr>
        <w:t>)</w:t>
      </w:r>
    </w:p>
    <w:p w:rsidR="008D4455" w:rsidRDefault="008D4455">
      <w:pPr>
        <w:pStyle w:val="LO-Normal"/>
        <w:rPr>
          <w:rFonts w:ascii="Calibri" w:hAnsi="Calibri" w:cs="Calibri"/>
          <w:color w:val="00000A"/>
          <w:sz w:val="20"/>
          <w:szCs w:val="20"/>
        </w:rPr>
      </w:pPr>
    </w:p>
    <w:p w:rsidR="00394D7F" w:rsidRPr="008D4455" w:rsidRDefault="00394D7F">
      <w:pPr>
        <w:pStyle w:val="LO-Normal"/>
        <w:rPr>
          <w:rFonts w:ascii="Calibri" w:hAnsi="Calibri"/>
          <w:sz w:val="20"/>
          <w:szCs w:val="20"/>
        </w:rPr>
      </w:pPr>
      <w:r w:rsidRPr="008D4455">
        <w:rPr>
          <w:rFonts w:ascii="Calibri" w:hAnsi="Calibri" w:cs="Calibri"/>
          <w:color w:val="00000A"/>
          <w:sz w:val="20"/>
          <w:szCs w:val="20"/>
        </w:rPr>
        <w:t xml:space="preserve">Załączniki: </w:t>
      </w:r>
    </w:p>
    <w:p w:rsidR="008D4455" w:rsidRDefault="008D4455" w:rsidP="008D4455">
      <w:pPr>
        <w:pStyle w:val="LO-Normal"/>
        <w:numPr>
          <w:ilvl w:val="0"/>
          <w:numId w:val="4"/>
        </w:numPr>
        <w:rPr>
          <w:sz w:val="20"/>
          <w:szCs w:val="20"/>
        </w:rPr>
      </w:pPr>
      <w:r w:rsidRPr="008D4455">
        <w:rPr>
          <w:rFonts w:ascii="Calibri" w:hAnsi="Calibri" w:cs="Calibri"/>
          <w:color w:val="00000A"/>
          <w:sz w:val="20"/>
          <w:szCs w:val="20"/>
        </w:rPr>
        <w:t>Wydruk z Centralnej ewidencji działalności gospodarczej / wydruk z Centralnej informacji KRS</w:t>
      </w:r>
    </w:p>
    <w:p w:rsidR="00845F0D" w:rsidRPr="008D4455" w:rsidRDefault="008D4455" w:rsidP="008D4455">
      <w:pPr>
        <w:pStyle w:val="LO-Normal"/>
        <w:numPr>
          <w:ilvl w:val="0"/>
          <w:numId w:val="4"/>
        </w:numPr>
        <w:rPr>
          <w:sz w:val="20"/>
          <w:szCs w:val="20"/>
        </w:rPr>
      </w:pPr>
      <w:r w:rsidRPr="008D4455">
        <w:rPr>
          <w:rFonts w:ascii="Calibri" w:hAnsi="Calibri" w:cs="Calibri"/>
          <w:color w:val="00000A"/>
          <w:sz w:val="20"/>
          <w:szCs w:val="20"/>
        </w:rPr>
        <w:t xml:space="preserve">zaparafowany wzór umowy </w:t>
      </w:r>
    </w:p>
    <w:sectPr w:rsidR="00845F0D" w:rsidRPr="008D4455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88" w:rsidRDefault="007B0988" w:rsidP="00B13E30">
      <w:r>
        <w:separator/>
      </w:r>
    </w:p>
  </w:endnote>
  <w:endnote w:type="continuationSeparator" w:id="0">
    <w:p w:rsidR="007B0988" w:rsidRDefault="007B0988" w:rsidP="00B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89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88" w:rsidRDefault="007B0988" w:rsidP="00B13E30">
      <w:r>
        <w:separator/>
      </w:r>
    </w:p>
  </w:footnote>
  <w:footnote w:type="continuationSeparator" w:id="0">
    <w:p w:rsidR="007B0988" w:rsidRDefault="007B0988" w:rsidP="00B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30" w:rsidRPr="00B13E30" w:rsidRDefault="00B13E30" w:rsidP="00B13E30">
    <w:pPr>
      <w:pageBreakBefore/>
      <w:shd w:val="clear" w:color="auto" w:fill="FFFFFF"/>
      <w:spacing w:line="100" w:lineRule="atLeast"/>
      <w:ind w:left="29" w:right="-1" w:firstLine="3533"/>
      <w:jc w:val="right"/>
      <w:rPr>
        <w:rFonts w:ascii="Calibri" w:hAnsi="Calibri"/>
        <w:sz w:val="20"/>
      </w:rPr>
    </w:pPr>
    <w:r w:rsidRPr="00B13E30">
      <w:rPr>
        <w:rFonts w:ascii="Calibri" w:hAnsi="Calibri"/>
        <w:i/>
        <w:spacing w:val="-4"/>
        <w:sz w:val="20"/>
      </w:rPr>
      <w:t xml:space="preserve">Załącznik nr 1 </w:t>
    </w:r>
    <w:r w:rsidRPr="00B13E30">
      <w:rPr>
        <w:rFonts w:ascii="Calibri" w:hAnsi="Calibri"/>
        <w:i/>
        <w:spacing w:val="-3"/>
        <w:sz w:val="20"/>
      </w:rPr>
      <w:t>do Zapytania Ofertowego</w:t>
    </w:r>
  </w:p>
  <w:p w:rsidR="00B13E30" w:rsidRDefault="00B13E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DD0671"/>
    <w:multiLevelType w:val="multilevel"/>
    <w:tmpl w:val="C122D79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ix">
    <w15:presenceInfo w15:providerId="None" w15:userId="bern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30"/>
    <w:rsid w:val="001B1E87"/>
    <w:rsid w:val="001F0A95"/>
    <w:rsid w:val="002201E0"/>
    <w:rsid w:val="00366EF8"/>
    <w:rsid w:val="00394D7F"/>
    <w:rsid w:val="005466D1"/>
    <w:rsid w:val="007B0988"/>
    <w:rsid w:val="0082735C"/>
    <w:rsid w:val="00845F0D"/>
    <w:rsid w:val="00847C96"/>
    <w:rsid w:val="00875DFB"/>
    <w:rsid w:val="008D4455"/>
    <w:rsid w:val="009E6679"/>
    <w:rsid w:val="00B13E30"/>
    <w:rsid w:val="00DD5411"/>
    <w:rsid w:val="00E1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BD8965-2F30-40BD-8D01-6C0895D2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font189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O-Normal">
    <w:name w:val="LO-Normal"/>
    <w:qFormat/>
    <w:pPr>
      <w:suppressAutoHyphens/>
      <w:spacing w:line="100" w:lineRule="atLeast"/>
    </w:pPr>
    <w:rPr>
      <w:rFonts w:ascii="Cambria" w:eastAsia="SimSun" w:hAnsi="Cambria" w:cs="Cambria"/>
      <w:color w:val="000000"/>
      <w:kern w:val="1"/>
      <w:sz w:val="24"/>
      <w:szCs w:val="24"/>
      <w:lang w:eastAsia="en-US"/>
    </w:rPr>
  </w:style>
  <w:style w:type="paragraph" w:customStyle="1" w:styleId="Akapitzlist1">
    <w:name w:val="Akapit z listą1"/>
    <w:basedOn w:val="Normalny"/>
    <w:pPr>
      <w:spacing w:after="200"/>
      <w:ind w:left="720"/>
      <w:contextualSpacing/>
    </w:p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E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13E3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13E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13E3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1E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1E0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1E0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E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oprawka">
    <w:name w:val="Revision"/>
    <w:hidden/>
    <w:uiPriority w:val="99"/>
    <w:semiHidden/>
    <w:rsid w:val="00847C9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bernix</cp:lastModifiedBy>
  <cp:revision>2</cp:revision>
  <cp:lastPrinted>1900-12-31T23:00:00Z</cp:lastPrinted>
  <dcterms:created xsi:type="dcterms:W3CDTF">2019-01-18T11:23:00Z</dcterms:created>
  <dcterms:modified xsi:type="dcterms:W3CDTF">2019-01-18T11:23:00Z</dcterms:modified>
</cp:coreProperties>
</file>